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D2179C" w:rsidRDefault="00B53B7C" w:rsidP="00B53B7C">
      <w:pPr>
        <w:spacing w:line="360" w:lineRule="auto"/>
        <w:ind w:firstLine="883"/>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C813CA" w:rsidRDefault="003A6583" w:rsidP="00C813CA">
      <w:pPr>
        <w:jc w:val="center"/>
        <w:rPr>
          <w:b/>
          <w:sz w:val="44"/>
          <w:szCs w:val="44"/>
        </w:rPr>
      </w:pPr>
      <w:bookmarkStart w:id="0" w:name="_Toc411428913"/>
      <w:r>
        <w:rPr>
          <w:rFonts w:hint="eastAsia"/>
          <w:b/>
          <w:sz w:val="44"/>
          <w:szCs w:val="44"/>
        </w:rPr>
        <w:t>南方新兴龙头灵活配置混合型</w:t>
      </w:r>
      <w:r w:rsidR="00B53B7C" w:rsidRPr="00C813CA">
        <w:rPr>
          <w:rFonts w:hint="eastAsia"/>
          <w:b/>
          <w:sz w:val="44"/>
          <w:szCs w:val="44"/>
        </w:rPr>
        <w:t>证券投资</w:t>
      </w:r>
      <w:r w:rsidR="00B53B7C" w:rsidRPr="00C813CA">
        <w:rPr>
          <w:b/>
          <w:sz w:val="44"/>
          <w:szCs w:val="44"/>
        </w:rPr>
        <w:br/>
      </w:r>
      <w:r w:rsidR="00B53B7C" w:rsidRPr="00C813CA">
        <w:rPr>
          <w:rFonts w:hint="eastAsia"/>
          <w:b/>
          <w:sz w:val="44"/>
          <w:szCs w:val="44"/>
        </w:rPr>
        <w:t>基金</w:t>
      </w:r>
      <w:r w:rsidR="00B53B7C" w:rsidRPr="00C813CA">
        <w:rPr>
          <w:b/>
          <w:sz w:val="44"/>
          <w:szCs w:val="44"/>
        </w:rPr>
        <w:t>招募说明书</w:t>
      </w:r>
      <w:bookmarkEnd w:id="0"/>
    </w:p>
    <w:p w:rsidR="00B53B7C" w:rsidRPr="00D2179C" w:rsidRDefault="00B53B7C" w:rsidP="00B53B7C">
      <w:pPr>
        <w:spacing w:line="360" w:lineRule="auto"/>
        <w:rPr>
          <w:b/>
          <w:sz w:val="44"/>
        </w:rPr>
      </w:pPr>
    </w:p>
    <w:p w:rsidR="00B53B7C" w:rsidRPr="003A6583" w:rsidRDefault="00B53B7C" w:rsidP="00B53B7C">
      <w:pPr>
        <w:spacing w:line="360" w:lineRule="auto"/>
        <w:ind w:leftChars="800" w:left="1680" w:firstLine="181"/>
        <w:rPr>
          <w:sz w:val="30"/>
          <w:szCs w:val="30"/>
        </w:rPr>
      </w:pPr>
    </w:p>
    <w:p w:rsidR="00B53B7C" w:rsidRPr="00D2179C" w:rsidRDefault="00B53B7C" w:rsidP="00B53B7C">
      <w:pPr>
        <w:spacing w:line="360" w:lineRule="auto"/>
        <w:ind w:leftChars="800" w:left="1680" w:firstLine="181"/>
        <w:rPr>
          <w:sz w:val="30"/>
          <w:szCs w:val="30"/>
        </w:rPr>
      </w:pPr>
    </w:p>
    <w:p w:rsidR="00B53B7C" w:rsidRPr="003F525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686" w:left="1679" w:hangingChars="74" w:hanging="238"/>
        <w:jc w:val="center"/>
        <w:rPr>
          <w:b/>
          <w:sz w:val="32"/>
          <w:szCs w:val="32"/>
        </w:rPr>
      </w:pPr>
      <w:r w:rsidRPr="00D2179C">
        <w:rPr>
          <w:b/>
          <w:sz w:val="32"/>
          <w:szCs w:val="32"/>
        </w:rPr>
        <w:t>基金管理人：</w:t>
      </w:r>
      <w:r w:rsidRPr="00D2179C">
        <w:rPr>
          <w:rFonts w:hint="eastAsia"/>
          <w:b/>
          <w:sz w:val="32"/>
          <w:szCs w:val="32"/>
        </w:rPr>
        <w:t>南方</w:t>
      </w:r>
      <w:r w:rsidRPr="00D2179C">
        <w:rPr>
          <w:b/>
          <w:sz w:val="32"/>
          <w:szCs w:val="32"/>
        </w:rPr>
        <w:t>基金管理有限公司</w:t>
      </w:r>
    </w:p>
    <w:p w:rsidR="00B53B7C" w:rsidRPr="00D2179C" w:rsidRDefault="00B53B7C" w:rsidP="00B53B7C">
      <w:pPr>
        <w:spacing w:line="360" w:lineRule="auto"/>
        <w:ind w:leftChars="685" w:left="1438"/>
        <w:jc w:val="center"/>
        <w:rPr>
          <w:b/>
          <w:sz w:val="32"/>
          <w:szCs w:val="32"/>
        </w:rPr>
      </w:pPr>
      <w:r w:rsidRPr="00D2179C">
        <w:rPr>
          <w:b/>
          <w:sz w:val="32"/>
          <w:szCs w:val="32"/>
        </w:rPr>
        <w:t>基金托管人</w:t>
      </w:r>
      <w:r w:rsidR="0045575F">
        <w:rPr>
          <w:rFonts w:hint="eastAsia"/>
          <w:b/>
          <w:sz w:val="32"/>
          <w:szCs w:val="32"/>
        </w:rPr>
        <w:t>：</w:t>
      </w:r>
      <w:r w:rsidR="003A6583">
        <w:rPr>
          <w:rFonts w:hint="eastAsia"/>
          <w:b/>
          <w:sz w:val="32"/>
          <w:szCs w:val="32"/>
        </w:rPr>
        <w:t>中国工商银行</w:t>
      </w:r>
      <w:r w:rsidRPr="005F5870">
        <w:rPr>
          <w:rFonts w:hint="eastAsia"/>
          <w:b/>
          <w:sz w:val="32"/>
          <w:szCs w:val="32"/>
        </w:rPr>
        <w:t>股份有限</w:t>
      </w:r>
      <w:r w:rsidRPr="00D2179C">
        <w:rPr>
          <w:b/>
          <w:sz w:val="32"/>
          <w:szCs w:val="32"/>
        </w:rPr>
        <w:t>公司</w:t>
      </w:r>
    </w:p>
    <w:p w:rsidR="00B53B7C" w:rsidRPr="00D2179C" w:rsidRDefault="00B53B7C" w:rsidP="00B53B7C">
      <w:pPr>
        <w:spacing w:line="360" w:lineRule="auto"/>
        <w:ind w:firstLine="561"/>
        <w:jc w:val="center"/>
        <w:rPr>
          <w:b/>
          <w:sz w:val="24"/>
        </w:rPr>
      </w:pPr>
    </w:p>
    <w:p w:rsidR="00B53B7C" w:rsidRPr="00D2179C" w:rsidRDefault="00B53B7C" w:rsidP="00B53B7C">
      <w:pPr>
        <w:jc w:val="center"/>
        <w:rPr>
          <w:b/>
          <w:sz w:val="28"/>
          <w:szCs w:val="28"/>
        </w:rPr>
      </w:pPr>
    </w:p>
    <w:p w:rsidR="00B53B7C" w:rsidRPr="00D2179C" w:rsidRDefault="00B53B7C" w:rsidP="00B53B7C">
      <w:pPr>
        <w:spacing w:line="288" w:lineRule="auto"/>
        <w:jc w:val="center"/>
        <w:rPr>
          <w:b/>
          <w:sz w:val="24"/>
        </w:rPr>
      </w:pPr>
      <w:r w:rsidRPr="00D2179C">
        <w:rPr>
          <w:b/>
          <w:sz w:val="24"/>
        </w:rPr>
        <w:br w:type="page"/>
      </w:r>
    </w:p>
    <w:p w:rsidR="00B53B7C" w:rsidRPr="00720E63" w:rsidRDefault="00B53B7C" w:rsidP="00B53B7C">
      <w:pPr>
        <w:snapToGrid w:val="0"/>
        <w:spacing w:line="360" w:lineRule="auto"/>
        <w:jc w:val="center"/>
        <w:rPr>
          <w:rFonts w:ascii="宋体" w:hAnsi="宋体"/>
          <w:b/>
          <w:bCs/>
          <w:color w:val="000000"/>
          <w:szCs w:val="21"/>
        </w:rPr>
      </w:pPr>
      <w:r w:rsidRPr="00720E63">
        <w:rPr>
          <w:rFonts w:ascii="宋体" w:hAnsi="宋体" w:hint="eastAsia"/>
          <w:b/>
          <w:bCs/>
          <w:color w:val="000000"/>
          <w:szCs w:val="21"/>
        </w:rPr>
        <w:t>重要提示</w:t>
      </w:r>
    </w:p>
    <w:p w:rsidR="00B53B7C" w:rsidRPr="00720E63" w:rsidRDefault="00B53B7C" w:rsidP="00B53B7C">
      <w:pPr>
        <w:snapToGrid w:val="0"/>
        <w:spacing w:line="360" w:lineRule="auto"/>
        <w:jc w:val="center"/>
        <w:rPr>
          <w:rFonts w:ascii="宋体" w:hAnsi="宋体"/>
          <w:b/>
          <w:bCs/>
          <w:color w:val="000000"/>
          <w:szCs w:val="21"/>
        </w:rPr>
      </w:pP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000C66F7">
        <w:rPr>
          <w:rFonts w:ascii="宋体" w:hAnsi="宋体" w:hint="eastAsia"/>
          <w:szCs w:val="21"/>
        </w:rPr>
        <w:t>2016</w:t>
      </w:r>
      <w:r w:rsidRPr="000726FE">
        <w:rPr>
          <w:rFonts w:ascii="宋体" w:hAnsi="宋体" w:hint="eastAsia"/>
          <w:szCs w:val="21"/>
        </w:rPr>
        <w:t>年</w:t>
      </w:r>
      <w:r w:rsidR="000C66F7">
        <w:rPr>
          <w:rFonts w:ascii="宋体" w:hAnsi="宋体" w:hint="eastAsia"/>
          <w:szCs w:val="21"/>
        </w:rPr>
        <w:t>1</w:t>
      </w:r>
      <w:r w:rsidRPr="000726FE">
        <w:rPr>
          <w:rFonts w:ascii="宋体" w:hAnsi="宋体"/>
          <w:szCs w:val="21"/>
        </w:rPr>
        <w:t>月</w:t>
      </w:r>
      <w:r w:rsidR="000C66F7">
        <w:rPr>
          <w:rFonts w:ascii="宋体" w:hAnsi="宋体" w:hint="eastAsia"/>
          <w:szCs w:val="21"/>
        </w:rPr>
        <w:t>11</w:t>
      </w:r>
      <w:r w:rsidRPr="000726FE">
        <w:rPr>
          <w:rFonts w:ascii="宋体" w:hAnsi="宋体"/>
          <w:szCs w:val="21"/>
        </w:rPr>
        <w:t>日证监许可[</w:t>
      </w:r>
      <w:r w:rsidR="000C66F7">
        <w:rPr>
          <w:rFonts w:ascii="宋体" w:hAnsi="宋体" w:hint="eastAsia"/>
          <w:szCs w:val="21"/>
        </w:rPr>
        <w:t>2016</w:t>
      </w:r>
      <w:r w:rsidRPr="000726FE">
        <w:rPr>
          <w:rFonts w:ascii="宋体" w:hAnsi="宋体"/>
          <w:szCs w:val="21"/>
        </w:rPr>
        <w:t>]</w:t>
      </w:r>
      <w:r w:rsidR="000C66F7">
        <w:rPr>
          <w:rFonts w:ascii="宋体" w:hAnsi="宋体" w:hint="eastAsia"/>
          <w:szCs w:val="21"/>
        </w:rPr>
        <w:t>67</w:t>
      </w:r>
      <w:r w:rsidRPr="000726FE">
        <w:rPr>
          <w:rFonts w:ascii="宋体" w:hAnsi="宋体"/>
          <w:szCs w:val="21"/>
        </w:rPr>
        <w:t>号文注册募集</w:t>
      </w:r>
      <w:r w:rsidRPr="000726FE">
        <w:rPr>
          <w:rFonts w:ascii="宋体" w:hAnsi="宋体" w:hint="eastAsia"/>
          <w:szCs w:val="21"/>
        </w:rPr>
        <w:t>。</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w:t>
      </w:r>
      <w:r w:rsidR="008417BC">
        <w:rPr>
          <w:rFonts w:ascii="宋体" w:hAnsi="宋体" w:hint="eastAsia"/>
          <w:szCs w:val="21"/>
        </w:rPr>
        <w:t>等</w:t>
      </w:r>
      <w:r>
        <w:rPr>
          <w:rFonts w:ascii="宋体" w:hAnsi="宋体" w:hint="eastAsia"/>
          <w:szCs w:val="21"/>
        </w:rPr>
        <w:t>详见招募说明书“风险揭示”章节</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r w:rsidRPr="00720E63">
        <w:rPr>
          <w:rFonts w:ascii="宋体" w:hAnsi="宋体" w:hint="eastAsia"/>
          <w:szCs w:val="21"/>
        </w:rPr>
        <w:t xml:space="preserve"> </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Pr>
          <w:rFonts w:ascii="宋体" w:hAnsi="宋体" w:hint="eastAsia"/>
          <w:bCs/>
          <w:szCs w:val="21"/>
        </w:rPr>
        <w:t>投资人</w:t>
      </w:r>
      <w:r w:rsidRPr="00FF0B35">
        <w:rPr>
          <w:rFonts w:ascii="宋体" w:hAnsi="宋体" w:hint="eastAsia"/>
          <w:bCs/>
          <w:szCs w:val="21"/>
        </w:rPr>
        <w:t>基金投资的“买者自负”原则，在作出投资决策后，基金运营状况与基金净值变化引致的投资风险，由</w:t>
      </w:r>
      <w:r w:rsidR="00554ABC">
        <w:rPr>
          <w:rFonts w:ascii="宋体" w:hAnsi="宋体" w:hint="eastAsia"/>
          <w:bCs/>
          <w:szCs w:val="21"/>
        </w:rPr>
        <w:t>投资人</w:t>
      </w:r>
      <w:r w:rsidRPr="00FF0B35">
        <w:rPr>
          <w:rFonts w:ascii="宋体" w:hAnsi="宋体" w:hint="eastAsia"/>
          <w:bCs/>
          <w:szCs w:val="21"/>
        </w:rPr>
        <w:t>自行负担。</w:t>
      </w:r>
    </w:p>
    <w:p w:rsidR="00B53B7C" w:rsidRPr="00720E63" w:rsidRDefault="00B53B7C" w:rsidP="00B53B7C">
      <w:pPr>
        <w:widowControl/>
        <w:jc w:val="left"/>
        <w:rPr>
          <w:rFonts w:ascii="宋体" w:hAnsi="宋体"/>
          <w:szCs w:val="21"/>
        </w:rPr>
      </w:pPr>
      <w:r w:rsidRPr="00720E63">
        <w:rPr>
          <w:rFonts w:ascii="宋体" w:hAnsi="宋体"/>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362533450"/>
      <w:bookmarkStart w:id="10" w:name="_Toc73936074"/>
      <w:bookmarkStart w:id="11" w:name="_Toc79132642"/>
      <w:bookmarkStart w:id="12" w:name="_Toc80103054"/>
      <w:r w:rsidRPr="00720E63">
        <w:rPr>
          <w:rFonts w:ascii="宋体" w:eastAsia="宋体" w:hAnsi="宋体" w:hint="eastAsia"/>
        </w:rPr>
        <w:t>绪言</w:t>
      </w:r>
      <w:bookmarkEnd w:id="1"/>
      <w:bookmarkEnd w:id="2"/>
      <w:bookmarkEnd w:id="3"/>
      <w:bookmarkEnd w:id="4"/>
      <w:bookmarkEnd w:id="5"/>
      <w:bookmarkEnd w:id="6"/>
      <w:bookmarkEnd w:id="7"/>
      <w:bookmarkEnd w:id="8"/>
      <w:bookmarkEnd w:id="9"/>
    </w:p>
    <w:bookmarkEnd w:id="10"/>
    <w:bookmarkEnd w:id="11"/>
    <w:bookmarkEnd w:id="12"/>
    <w:p w:rsidR="00B53B7C" w:rsidRPr="00720E63" w:rsidRDefault="00B53B7C" w:rsidP="00B53B7C">
      <w:pPr>
        <w:adjustRightInd w:val="0"/>
        <w:snapToGrid w:val="0"/>
        <w:spacing w:line="360" w:lineRule="auto"/>
        <w:ind w:firstLine="539"/>
        <w:rPr>
          <w:rFonts w:ascii="宋体" w:hAnsi="宋体"/>
          <w:color w:val="000000"/>
          <w:szCs w:val="23"/>
        </w:rPr>
      </w:pP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sidR="003A6583">
        <w:rPr>
          <w:rFonts w:hint="eastAsia"/>
          <w:bCs/>
          <w:szCs w:val="21"/>
        </w:rPr>
        <w:t>南方新兴龙头灵活配置混合型</w:t>
      </w:r>
      <w:r w:rsidRPr="00720E63">
        <w:rPr>
          <w:rFonts w:ascii="宋体" w:hAnsi="宋体" w:hint="eastAsia"/>
          <w:szCs w:val="21"/>
        </w:rPr>
        <w:t>证券投资基金</w:t>
      </w:r>
      <w:r w:rsidRPr="00720E63">
        <w:rPr>
          <w:rFonts w:ascii="宋体" w:hAnsi="宋体"/>
          <w:szCs w:val="21"/>
        </w:rPr>
        <w:t>基金合同</w:t>
      </w:r>
      <w:r w:rsidRPr="00720E63">
        <w:rPr>
          <w:rFonts w:ascii="宋体" w:hAnsi="宋体" w:hint="eastAsia"/>
          <w:color w:val="000000"/>
          <w:szCs w:val="23"/>
        </w:rPr>
        <w:t>》编写。</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3" w:name="_Toc360793494"/>
      <w:bookmarkStart w:id="14" w:name="_Toc360793846"/>
      <w:bookmarkStart w:id="15" w:name="_Toc360794096"/>
      <w:bookmarkStart w:id="16" w:name="_Toc360794404"/>
      <w:bookmarkStart w:id="17" w:name="_Toc360794512"/>
      <w:bookmarkStart w:id="18" w:name="_Toc362455179"/>
      <w:bookmarkStart w:id="19" w:name="_Toc362533451"/>
      <w:r w:rsidRPr="00720E63">
        <w:rPr>
          <w:rFonts w:ascii="宋体" w:eastAsia="宋体" w:hAnsi="宋体" w:hint="eastAsia"/>
        </w:rPr>
        <w:t>释义</w:t>
      </w:r>
      <w:bookmarkEnd w:id="13"/>
      <w:bookmarkEnd w:id="14"/>
      <w:bookmarkEnd w:id="15"/>
      <w:bookmarkEnd w:id="16"/>
      <w:bookmarkEnd w:id="17"/>
      <w:bookmarkEnd w:id="18"/>
      <w:bookmarkEnd w:id="19"/>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基金或本基金：指</w:t>
      </w:r>
      <w:r w:rsidR="003A6583">
        <w:rPr>
          <w:rFonts w:ascii="宋体" w:hAnsi="宋体" w:hint="eastAsia"/>
          <w:szCs w:val="21"/>
        </w:rPr>
        <w:t>南方新兴龙头灵活配置混合型</w:t>
      </w:r>
      <w:r w:rsidRPr="00824171">
        <w:rPr>
          <w:rFonts w:ascii="宋体" w:hAnsi="宋体"/>
          <w:szCs w:val="21"/>
        </w:rPr>
        <w:t>证券投资基金</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基金管理人：指</w:t>
      </w:r>
      <w:r>
        <w:rPr>
          <w:rFonts w:ascii="宋体" w:hAnsi="宋体" w:hint="eastAsia"/>
          <w:szCs w:val="21"/>
        </w:rPr>
        <w:t>南方基金管理有限公司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基金托管人：指</w:t>
      </w:r>
      <w:r w:rsidR="003A6583">
        <w:rPr>
          <w:rFonts w:ascii="宋体" w:hAnsi="宋体" w:hint="eastAsia"/>
          <w:szCs w:val="21"/>
        </w:rPr>
        <w:t>中国工商银行</w:t>
      </w:r>
      <w:r>
        <w:rPr>
          <w:rFonts w:ascii="宋体" w:hAnsi="宋体" w:hint="eastAsia"/>
          <w:szCs w:val="21"/>
        </w:rPr>
        <w:t>股份有限公司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基金合同或本基金合同：指《</w:t>
      </w:r>
      <w:r w:rsidR="003A6583">
        <w:rPr>
          <w:rFonts w:ascii="宋体" w:hAnsi="宋体" w:hint="eastAsia"/>
          <w:szCs w:val="21"/>
        </w:rPr>
        <w:t>南方新兴龙头灵活配置混合型</w:t>
      </w:r>
      <w:r w:rsidRPr="00824171">
        <w:rPr>
          <w:rFonts w:ascii="宋体" w:hAnsi="宋体"/>
          <w:szCs w:val="21"/>
        </w:rPr>
        <w:t>证券投资基金基金合同》及对本基金合同的任何有效修订和补充</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托管协议：指基金管理人与基金托管人就本基金签订之《</w:t>
      </w:r>
      <w:r w:rsidR="003A6583">
        <w:rPr>
          <w:rFonts w:ascii="宋体" w:hAnsi="宋体" w:hint="eastAsia"/>
          <w:szCs w:val="21"/>
        </w:rPr>
        <w:t>南方新兴龙头灵活配置混合型</w:t>
      </w:r>
      <w:r w:rsidRPr="00824171">
        <w:rPr>
          <w:rFonts w:ascii="宋体" w:hAnsi="宋体"/>
          <w:szCs w:val="21"/>
        </w:rPr>
        <w:t>证券投资基金托管协议》及对该托管协议的任何有效修订和补充</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招募说明书</w:t>
      </w:r>
      <w:r>
        <w:rPr>
          <w:rFonts w:ascii="宋体" w:hAnsi="宋体" w:hint="eastAsia"/>
          <w:szCs w:val="21"/>
        </w:rPr>
        <w:t>或本招募说明书</w:t>
      </w:r>
      <w:r w:rsidRPr="00824171">
        <w:rPr>
          <w:rFonts w:ascii="宋体" w:hAnsi="宋体"/>
          <w:szCs w:val="21"/>
        </w:rPr>
        <w:t>：指《</w:t>
      </w:r>
      <w:r w:rsidR="003A6583">
        <w:rPr>
          <w:rFonts w:ascii="宋体" w:hAnsi="宋体" w:hint="eastAsia"/>
          <w:szCs w:val="21"/>
        </w:rPr>
        <w:t>南方新兴龙头灵活配置混合型</w:t>
      </w:r>
      <w:r w:rsidRPr="00824171">
        <w:rPr>
          <w:rFonts w:ascii="宋体" w:hAnsi="宋体"/>
          <w:szCs w:val="21"/>
        </w:rPr>
        <w:t>证券投资基金招募说明书》及其定期的更新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7</w:t>
      </w:r>
      <w:r w:rsidRPr="00824171">
        <w:rPr>
          <w:rFonts w:ascii="宋体" w:hAnsi="宋体" w:hint="eastAsia"/>
          <w:szCs w:val="21"/>
        </w:rPr>
        <w:t>、</w:t>
      </w:r>
      <w:r w:rsidRPr="00824171">
        <w:rPr>
          <w:rFonts w:ascii="宋体" w:hAnsi="宋体"/>
          <w:szCs w:val="21"/>
        </w:rPr>
        <w:t>基金份额发售公告：指《</w:t>
      </w:r>
      <w:r w:rsidR="003A6583">
        <w:rPr>
          <w:rFonts w:ascii="宋体" w:hAnsi="宋体" w:hint="eastAsia"/>
          <w:szCs w:val="21"/>
        </w:rPr>
        <w:t>南方新兴龙头灵活配置混合型</w:t>
      </w:r>
      <w:r w:rsidRPr="00824171">
        <w:rPr>
          <w:rFonts w:ascii="宋体" w:hAnsi="宋体"/>
          <w:szCs w:val="21"/>
        </w:rPr>
        <w:t>证券投资基金基金份额发售公告》</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8</w:t>
      </w:r>
      <w:r w:rsidRPr="00824171">
        <w:rPr>
          <w:rFonts w:ascii="宋体" w:hAnsi="宋体" w:hint="eastAsia"/>
          <w:szCs w:val="21"/>
        </w:rPr>
        <w:t>、</w:t>
      </w:r>
      <w:r w:rsidRPr="00824171">
        <w:rPr>
          <w:rFonts w:ascii="宋体" w:hAnsi="宋体"/>
          <w:szCs w:val="21"/>
        </w:rPr>
        <w:t>法律法规：指中国现行有效并公布实施的法律、行政法规、规范性文件、司法解释、行政规章以及其他对基金合同当事人有约束力的决定、决议、通知等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9</w:t>
      </w:r>
      <w:r w:rsidRPr="00824171">
        <w:rPr>
          <w:rFonts w:ascii="宋体" w:hAnsi="宋体" w:hint="eastAsia"/>
          <w:szCs w:val="21"/>
        </w:rPr>
        <w:t>、</w:t>
      </w:r>
      <w:r w:rsidR="00847288" w:rsidRPr="00847288">
        <w:rPr>
          <w:rFonts w:ascii="宋体" w:hAnsi="宋体"/>
          <w:szCs w:val="21"/>
        </w:rPr>
        <w:t>《基金法》：指</w:t>
      </w:r>
      <w:r w:rsidR="00847288" w:rsidRPr="00847288">
        <w:rPr>
          <w:rFonts w:ascii="宋体" w:hAnsi="宋体"/>
          <w:bCs/>
          <w:szCs w:val="21"/>
        </w:rPr>
        <w:t>2012年12月28日第十一届全国人民代表大会常务委员会第三十次会议修订</w:t>
      </w:r>
      <w:r w:rsidR="00847288" w:rsidRPr="00847288">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00847288" w:rsidRPr="00847288">
        <w:rPr>
          <w:rFonts w:ascii="宋体" w:hAnsi="宋体"/>
          <w:szCs w:val="21"/>
        </w:rPr>
        <w:t>的《中华人民共和国证券投资基金法》及颁布机关对其不时做出的修订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10</w:t>
      </w:r>
      <w:r w:rsidRPr="00824171">
        <w:rPr>
          <w:rFonts w:ascii="宋体" w:hAnsi="宋体" w:hint="eastAsia"/>
          <w:szCs w:val="21"/>
        </w:rPr>
        <w:t>、</w:t>
      </w:r>
      <w:r w:rsidRPr="00824171">
        <w:rPr>
          <w:rFonts w:ascii="宋体" w:hAnsi="宋体"/>
          <w:szCs w:val="21"/>
        </w:rPr>
        <w:t>《销售办法》：指中国证监会201</w:t>
      </w:r>
      <w:r w:rsidRPr="00824171">
        <w:rPr>
          <w:rFonts w:ascii="宋体" w:hAnsi="宋体" w:hint="eastAsia"/>
          <w:szCs w:val="21"/>
        </w:rPr>
        <w:t>3</w:t>
      </w:r>
      <w:r w:rsidRPr="00824171">
        <w:rPr>
          <w:rFonts w:ascii="宋体" w:hAnsi="宋体"/>
          <w:szCs w:val="21"/>
        </w:rPr>
        <w:t>年</w:t>
      </w:r>
      <w:r w:rsidRPr="00824171">
        <w:rPr>
          <w:rFonts w:ascii="宋体" w:hAnsi="宋体" w:hint="eastAsia"/>
          <w:szCs w:val="21"/>
        </w:rPr>
        <w:t>3</w:t>
      </w:r>
      <w:r w:rsidRPr="00824171">
        <w:rPr>
          <w:rFonts w:ascii="宋体" w:hAnsi="宋体"/>
          <w:szCs w:val="21"/>
        </w:rPr>
        <w:t>月</w:t>
      </w:r>
      <w:r w:rsidRPr="00824171">
        <w:rPr>
          <w:rFonts w:ascii="宋体" w:hAnsi="宋体" w:hint="eastAsia"/>
          <w:szCs w:val="21"/>
        </w:rPr>
        <w:t>15</w:t>
      </w:r>
      <w:r w:rsidRPr="00824171">
        <w:rPr>
          <w:rFonts w:ascii="宋体" w:hAnsi="宋体"/>
          <w:szCs w:val="21"/>
        </w:rPr>
        <w:t>日颁布、同年</w:t>
      </w:r>
      <w:r w:rsidRPr="00824171">
        <w:rPr>
          <w:rFonts w:ascii="宋体" w:hAnsi="宋体" w:hint="eastAsia"/>
          <w:szCs w:val="21"/>
        </w:rPr>
        <w:t>6</w:t>
      </w:r>
      <w:r w:rsidRPr="00824171">
        <w:rPr>
          <w:rFonts w:ascii="宋体" w:hAnsi="宋体"/>
          <w:szCs w:val="21"/>
        </w:rPr>
        <w:t>月1日实施的《证券投资基金销售管理办法》及颁布机关对其不时做出的修订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11</w:t>
      </w:r>
      <w:r w:rsidRPr="00824171">
        <w:rPr>
          <w:rFonts w:ascii="宋体" w:hAnsi="宋体" w:hint="eastAsia"/>
          <w:szCs w:val="21"/>
        </w:rPr>
        <w:t>、</w:t>
      </w:r>
      <w:r w:rsidRPr="00824171">
        <w:rPr>
          <w:rFonts w:ascii="宋体" w:hAnsi="宋体"/>
          <w:szCs w:val="21"/>
        </w:rPr>
        <w:t>《信息披露办法》：指中国证监会2004年6月8日颁布、同年7月1日实施的《证券投资基金信息披露管理办法》及颁布机关对其不时做出的修订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12</w:t>
      </w:r>
      <w:r w:rsidRPr="00824171">
        <w:rPr>
          <w:rFonts w:ascii="宋体" w:hAnsi="宋体" w:hint="eastAsia"/>
          <w:szCs w:val="21"/>
        </w:rPr>
        <w:t>、</w:t>
      </w:r>
      <w:r w:rsidRPr="00824171">
        <w:rPr>
          <w:rFonts w:ascii="宋体" w:hAnsi="宋体"/>
          <w:szCs w:val="21"/>
        </w:rPr>
        <w:t>《运作办法》：指中国证监会20</w:t>
      </w:r>
      <w:r w:rsidRPr="00824171">
        <w:rPr>
          <w:rFonts w:ascii="宋体" w:hAnsi="宋体" w:hint="eastAsia"/>
          <w:szCs w:val="21"/>
        </w:rPr>
        <w:t>1</w:t>
      </w:r>
      <w:r w:rsidRPr="00824171">
        <w:rPr>
          <w:rFonts w:ascii="宋体" w:hAnsi="宋体"/>
          <w:szCs w:val="21"/>
        </w:rPr>
        <w:t>4年</w:t>
      </w:r>
      <w:r w:rsidRPr="00824171">
        <w:rPr>
          <w:rFonts w:ascii="宋体" w:hAnsi="宋体" w:hint="eastAsia"/>
          <w:szCs w:val="21"/>
        </w:rPr>
        <w:t>7</w:t>
      </w:r>
      <w:r w:rsidRPr="00824171">
        <w:rPr>
          <w:rFonts w:ascii="宋体" w:hAnsi="宋体"/>
          <w:szCs w:val="21"/>
        </w:rPr>
        <w:t>月</w:t>
      </w:r>
      <w:r w:rsidRPr="00824171">
        <w:rPr>
          <w:rFonts w:ascii="宋体" w:hAnsi="宋体" w:hint="eastAsia"/>
          <w:szCs w:val="21"/>
        </w:rPr>
        <w:t>7</w:t>
      </w:r>
      <w:r w:rsidRPr="00824171">
        <w:rPr>
          <w:rFonts w:ascii="宋体" w:hAnsi="宋体"/>
          <w:szCs w:val="21"/>
        </w:rPr>
        <w:t>日颁布、同年</w:t>
      </w:r>
      <w:r w:rsidRPr="00824171">
        <w:rPr>
          <w:rFonts w:ascii="宋体" w:hAnsi="宋体" w:hint="eastAsia"/>
          <w:szCs w:val="21"/>
        </w:rPr>
        <w:t>8</w:t>
      </w:r>
      <w:r w:rsidRPr="00824171">
        <w:rPr>
          <w:rFonts w:ascii="宋体" w:hAnsi="宋体"/>
          <w:szCs w:val="21"/>
        </w:rPr>
        <w:t>月</w:t>
      </w:r>
      <w:r w:rsidRPr="00824171">
        <w:rPr>
          <w:rFonts w:ascii="宋体" w:hAnsi="宋体" w:hint="eastAsia"/>
          <w:szCs w:val="21"/>
        </w:rPr>
        <w:t>8</w:t>
      </w:r>
      <w:r w:rsidRPr="00824171">
        <w:rPr>
          <w:rFonts w:ascii="宋体" w:hAnsi="宋体"/>
          <w:szCs w:val="21"/>
        </w:rPr>
        <w:t>日实施的《</w:t>
      </w:r>
      <w:r>
        <w:rPr>
          <w:rFonts w:ascii="宋体" w:hAnsi="宋体" w:hint="eastAsia"/>
          <w:szCs w:val="21"/>
        </w:rPr>
        <w:t>公开募集</w:t>
      </w:r>
      <w:r w:rsidRPr="00824171">
        <w:rPr>
          <w:rFonts w:ascii="宋体" w:hAnsi="宋体"/>
          <w:szCs w:val="21"/>
        </w:rPr>
        <w:t>证券投资基金运作管理办法》及颁布机关对其不时做出的修订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13</w:t>
      </w:r>
      <w:r w:rsidRPr="00824171">
        <w:rPr>
          <w:rFonts w:ascii="宋体" w:hAnsi="宋体" w:hint="eastAsia"/>
          <w:szCs w:val="21"/>
        </w:rPr>
        <w:t>、</w:t>
      </w:r>
      <w:r w:rsidRPr="00824171">
        <w:rPr>
          <w:rFonts w:ascii="宋体" w:hAnsi="宋体"/>
          <w:szCs w:val="21"/>
        </w:rPr>
        <w:t>中国证监会：指中国证券监督管理委员会</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14</w:t>
      </w:r>
      <w:r w:rsidRPr="00824171">
        <w:rPr>
          <w:rFonts w:ascii="宋体" w:hAnsi="宋体" w:hint="eastAsia"/>
          <w:szCs w:val="21"/>
        </w:rPr>
        <w:t>、</w:t>
      </w:r>
      <w:r w:rsidRPr="00824171">
        <w:rPr>
          <w:rFonts w:ascii="宋体" w:hAnsi="宋体"/>
          <w:szCs w:val="21"/>
        </w:rPr>
        <w:t>银行业监督管理机构：指中国人民银行和/或中国银行业监督管理委员会</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15</w:t>
      </w:r>
      <w:r w:rsidRPr="00824171">
        <w:rPr>
          <w:rFonts w:ascii="宋体" w:hAnsi="宋体" w:hint="eastAsia"/>
          <w:szCs w:val="21"/>
        </w:rPr>
        <w:t>、</w:t>
      </w:r>
      <w:r w:rsidRPr="00824171">
        <w:rPr>
          <w:rFonts w:ascii="宋体" w:hAnsi="宋体"/>
          <w:szCs w:val="21"/>
        </w:rPr>
        <w:t>基金合同当事人：指受基金合同约束，根据基金合同享有权利并承担义务的法律主体，包括基金管理人、基金托管人和基金份额持有人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16</w:t>
      </w:r>
      <w:r w:rsidRPr="00824171">
        <w:rPr>
          <w:rFonts w:ascii="宋体" w:hAnsi="宋体" w:hint="eastAsia"/>
          <w:szCs w:val="21"/>
        </w:rPr>
        <w:t>、</w:t>
      </w:r>
      <w:r w:rsidRPr="00824171">
        <w:rPr>
          <w:rFonts w:ascii="宋体" w:hAnsi="宋体"/>
          <w:szCs w:val="21"/>
        </w:rPr>
        <w:t>个人投资者：指依据有关法律法规规定可投资于证券投资基金的自然人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17</w:t>
      </w:r>
      <w:r w:rsidRPr="00824171">
        <w:rPr>
          <w:rFonts w:ascii="宋体" w:hAnsi="宋体" w:hint="eastAsia"/>
          <w:szCs w:val="21"/>
        </w:rPr>
        <w:t>、</w:t>
      </w:r>
      <w:r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18、合格境外机构投资者：指符合《合格境外机构投资者境内证券投资管理办法》</w:t>
      </w:r>
      <w:r w:rsidRPr="00C37613">
        <w:rPr>
          <w:rFonts w:ascii="宋体" w:hAnsi="宋体"/>
          <w:szCs w:val="21"/>
        </w:rPr>
        <w:t>（包括其不时修订</w:t>
      </w:r>
      <w:r w:rsidRPr="00C37613">
        <w:rPr>
          <w:rFonts w:ascii="宋体" w:hAnsi="宋体" w:hint="eastAsia"/>
          <w:szCs w:val="21"/>
        </w:rPr>
        <w:t>）</w:t>
      </w:r>
      <w:r w:rsidRPr="00824171">
        <w:rPr>
          <w:rFonts w:ascii="宋体" w:hAnsi="宋体" w:hint="eastAsia"/>
          <w:szCs w:val="21"/>
        </w:rPr>
        <w:t>及相关法律法规规定可以投资于中国境内</w:t>
      </w:r>
      <w:r>
        <w:rPr>
          <w:rFonts w:ascii="宋体" w:hAnsi="宋体" w:hint="eastAsia"/>
          <w:szCs w:val="21"/>
        </w:rPr>
        <w:t>证券市场</w:t>
      </w:r>
      <w:r w:rsidRPr="00824171">
        <w:rPr>
          <w:rFonts w:ascii="宋体" w:hAnsi="宋体" w:hint="eastAsia"/>
          <w:szCs w:val="21"/>
        </w:rPr>
        <w:t>的中国境外的机构投资者</w:t>
      </w:r>
    </w:p>
    <w:p w:rsidR="00273EC7" w:rsidRPr="00BE7C00"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9、</w:t>
      </w:r>
      <w:r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273EC7" w:rsidRPr="00824171" w:rsidRDefault="00273EC7" w:rsidP="00273EC7">
      <w:pPr>
        <w:adjustRightInd w:val="0"/>
        <w:snapToGrid w:val="0"/>
        <w:spacing w:line="360" w:lineRule="auto"/>
        <w:ind w:firstLineChars="201" w:firstLine="422"/>
        <w:rPr>
          <w:rFonts w:ascii="宋体" w:hAnsi="宋体"/>
          <w:szCs w:val="21"/>
        </w:rPr>
      </w:pPr>
      <w:r w:rsidRPr="00BE7C00">
        <w:rPr>
          <w:rFonts w:ascii="宋体" w:hAnsi="宋体" w:hint="eastAsia"/>
          <w:szCs w:val="21"/>
        </w:rPr>
        <w:t>20、</w:t>
      </w:r>
      <w:r w:rsidRPr="00824171">
        <w:rPr>
          <w:rFonts w:ascii="宋体" w:hAnsi="宋体"/>
          <w:szCs w:val="21"/>
        </w:rPr>
        <w:t>投资人：指个人投资者、机构投资者</w:t>
      </w:r>
      <w:r>
        <w:rPr>
          <w:rFonts w:ascii="宋体" w:hAnsi="宋体" w:hint="eastAsia"/>
          <w:szCs w:val="21"/>
        </w:rPr>
        <w:t>、</w:t>
      </w:r>
      <w:r w:rsidRPr="00824171">
        <w:rPr>
          <w:rFonts w:ascii="宋体" w:hAnsi="宋体"/>
          <w:szCs w:val="21"/>
        </w:rPr>
        <w:t>合格境外机构投资者</w:t>
      </w:r>
      <w:r w:rsidRPr="00BE7C00">
        <w:rPr>
          <w:rFonts w:ascii="宋体" w:hAnsi="宋体" w:hint="eastAsia"/>
          <w:szCs w:val="21"/>
        </w:rPr>
        <w:t>和人民币合格境外机构投资者</w:t>
      </w:r>
      <w:r w:rsidRPr="00824171">
        <w:rPr>
          <w:rFonts w:ascii="宋体" w:hAnsi="宋体"/>
          <w:szCs w:val="21"/>
        </w:rPr>
        <w:t>以及法律法规或中国证监会允许购买证券投资基金的其他投资人的合称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1</w:t>
      </w:r>
      <w:r w:rsidRPr="00824171">
        <w:rPr>
          <w:rFonts w:ascii="宋体" w:hAnsi="宋体" w:hint="eastAsia"/>
          <w:szCs w:val="21"/>
        </w:rPr>
        <w:t>、</w:t>
      </w:r>
      <w:r w:rsidRPr="00824171">
        <w:rPr>
          <w:rFonts w:ascii="宋体" w:hAnsi="宋体"/>
          <w:szCs w:val="21"/>
        </w:rPr>
        <w:t>基金份额持有人：指依基金合同和招募说明书合法取得基金份额的投资人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2</w:t>
      </w:r>
      <w:r w:rsidRPr="00824171">
        <w:rPr>
          <w:rFonts w:ascii="宋体" w:hAnsi="宋体" w:hint="eastAsia"/>
          <w:szCs w:val="21"/>
        </w:rPr>
        <w:t>、</w:t>
      </w:r>
      <w:r w:rsidRPr="00824171">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定投</w:t>
      </w:r>
      <w:r w:rsidRPr="00824171">
        <w:rPr>
          <w:rFonts w:ascii="宋体" w:hAnsi="宋体"/>
          <w:szCs w:val="21"/>
        </w:rPr>
        <w:t>等业务</w:t>
      </w:r>
      <w:r w:rsidRPr="00824171">
        <w:rPr>
          <w:rFonts w:ascii="宋体" w:hAnsi="宋体" w:hint="eastAsia"/>
          <w:szCs w:val="21"/>
        </w:rPr>
        <w:t>。</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3</w:t>
      </w:r>
      <w:r w:rsidRPr="00824171">
        <w:rPr>
          <w:rFonts w:ascii="宋体" w:hAnsi="宋体" w:hint="eastAsia"/>
          <w:szCs w:val="21"/>
        </w:rPr>
        <w:t>、</w:t>
      </w:r>
      <w:r w:rsidRPr="00824171">
        <w:rPr>
          <w:rFonts w:ascii="宋体" w:hAnsi="宋体"/>
          <w:szCs w:val="21"/>
        </w:rPr>
        <w:t>销售机构：指</w:t>
      </w:r>
      <w:r w:rsidRPr="00652E0E">
        <w:rPr>
          <w:rFonts w:ascii="宋体" w:hAnsi="宋体" w:hint="eastAsia"/>
          <w:szCs w:val="21"/>
        </w:rPr>
        <w:t>南方基金管理有限</w:t>
      </w:r>
      <w:r w:rsidRPr="00824171">
        <w:rPr>
          <w:rFonts w:ascii="宋体" w:hAnsi="宋体"/>
          <w:szCs w:val="21"/>
        </w:rPr>
        <w:t>公司以及符合《销售办法》和中国证监会规定的其他条件，取得基金</w:t>
      </w:r>
      <w:r w:rsidRPr="00824171">
        <w:rPr>
          <w:rFonts w:ascii="宋体" w:hAnsi="宋体" w:hint="eastAsia"/>
          <w:szCs w:val="21"/>
        </w:rPr>
        <w:t>销售</w:t>
      </w:r>
      <w:r w:rsidRPr="00824171">
        <w:rPr>
          <w:rFonts w:ascii="宋体" w:hAnsi="宋体"/>
          <w:szCs w:val="21"/>
        </w:rPr>
        <w:t>业务资格并与基金管理人签订了基金销售服务协议，办理基金销售业务的机构</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4</w:t>
      </w:r>
      <w:r w:rsidRPr="00824171">
        <w:rPr>
          <w:rFonts w:ascii="宋体" w:hAnsi="宋体" w:hint="eastAsia"/>
          <w:szCs w:val="21"/>
        </w:rPr>
        <w:t>、</w:t>
      </w:r>
      <w:r w:rsidRPr="00824171">
        <w:rPr>
          <w:rFonts w:ascii="宋体" w:hAnsi="宋体"/>
          <w:szCs w:val="21"/>
        </w:rPr>
        <w:t>登记业务：指基金登记、存管、</w:t>
      </w:r>
      <w:r w:rsidRPr="00652E0E">
        <w:rPr>
          <w:rFonts w:ascii="宋体" w:hAnsi="宋体"/>
          <w:szCs w:val="21"/>
        </w:rPr>
        <w:t>过户、</w:t>
      </w:r>
      <w:r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5</w:t>
      </w:r>
      <w:r w:rsidRPr="00824171">
        <w:rPr>
          <w:rFonts w:ascii="宋体" w:hAnsi="宋体" w:hint="eastAsia"/>
          <w:szCs w:val="21"/>
        </w:rPr>
        <w:t>、</w:t>
      </w:r>
      <w:r w:rsidRPr="00824171">
        <w:rPr>
          <w:rFonts w:ascii="宋体" w:hAnsi="宋体"/>
          <w:szCs w:val="21"/>
        </w:rPr>
        <w:t>登记机构：指办理登记业务的机构。基金的登记机构为</w:t>
      </w:r>
      <w:r w:rsidRPr="00652E0E">
        <w:rPr>
          <w:rFonts w:ascii="宋体" w:hAnsi="宋体" w:hint="eastAsia"/>
          <w:szCs w:val="21"/>
        </w:rPr>
        <w:t>南方基金管理有限公司</w:t>
      </w:r>
      <w:r w:rsidRPr="00824171">
        <w:rPr>
          <w:rFonts w:ascii="宋体" w:hAnsi="宋体"/>
          <w:szCs w:val="21"/>
        </w:rPr>
        <w:t>或接受</w:t>
      </w:r>
      <w:r w:rsidRPr="00652E0E">
        <w:rPr>
          <w:rFonts w:ascii="宋体" w:hAnsi="宋体" w:hint="eastAsia"/>
          <w:szCs w:val="21"/>
        </w:rPr>
        <w:t>南方基金管理有限公司</w:t>
      </w:r>
      <w:r w:rsidRPr="00824171">
        <w:rPr>
          <w:rFonts w:ascii="宋体" w:hAnsi="宋体"/>
          <w:szCs w:val="21"/>
        </w:rPr>
        <w:t>委托代为办理登记业务的机构</w:t>
      </w:r>
      <w:r w:rsidRPr="00652E0E">
        <w:rPr>
          <w:rFonts w:ascii="宋体" w:hAnsi="宋体" w:hint="eastAsia"/>
          <w:szCs w:val="21"/>
        </w:rPr>
        <w:t>，本基金的登记机构为南方基金管理有限公司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6</w:t>
      </w:r>
      <w:r w:rsidRPr="00824171">
        <w:rPr>
          <w:rFonts w:ascii="宋体" w:hAnsi="宋体" w:hint="eastAsia"/>
          <w:szCs w:val="21"/>
        </w:rPr>
        <w:t>、</w:t>
      </w:r>
      <w:r w:rsidRPr="00824171">
        <w:rPr>
          <w:rFonts w:ascii="宋体" w:hAnsi="宋体"/>
          <w:szCs w:val="21"/>
        </w:rPr>
        <w:t>基金账户：指登记机构为投资人开立的、记录其持有的、基金管理人所管理的基金份额余额及其变动情况的账户</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7</w:t>
      </w:r>
      <w:r w:rsidRPr="00824171">
        <w:rPr>
          <w:rFonts w:ascii="宋体" w:hAnsi="宋体" w:hint="eastAsia"/>
          <w:szCs w:val="21"/>
        </w:rPr>
        <w:t>、</w:t>
      </w:r>
      <w:r w:rsidRPr="00824171">
        <w:rPr>
          <w:rFonts w:ascii="宋体" w:hAnsi="宋体"/>
          <w:szCs w:val="21"/>
        </w:rPr>
        <w:t>基金交易账户：指销售机构为投资人开立的、记录投资人通过该销售机构</w:t>
      </w:r>
      <w:r w:rsidRPr="00652E0E">
        <w:rPr>
          <w:rFonts w:ascii="宋体" w:hAnsi="宋体" w:hint="eastAsia"/>
          <w:szCs w:val="21"/>
        </w:rPr>
        <w:t>办理基金业务而引起</w:t>
      </w:r>
      <w:r w:rsidRPr="00824171">
        <w:rPr>
          <w:rFonts w:ascii="宋体" w:hAnsi="宋体"/>
          <w:szCs w:val="21"/>
        </w:rPr>
        <w:t>的基金份额变动及结余情况的账户</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8</w:t>
      </w:r>
      <w:r w:rsidRPr="00824171">
        <w:rPr>
          <w:rFonts w:ascii="宋体" w:hAnsi="宋体" w:hint="eastAsia"/>
          <w:szCs w:val="21"/>
        </w:rPr>
        <w:t>、</w:t>
      </w:r>
      <w:r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9</w:t>
      </w:r>
      <w:r w:rsidRPr="00824171">
        <w:rPr>
          <w:rFonts w:ascii="宋体" w:hAnsi="宋体" w:hint="eastAsia"/>
          <w:szCs w:val="21"/>
        </w:rPr>
        <w:t>、</w:t>
      </w:r>
      <w:r w:rsidRPr="00824171">
        <w:rPr>
          <w:rFonts w:ascii="宋体" w:hAnsi="宋体"/>
          <w:szCs w:val="21"/>
        </w:rPr>
        <w:t>基金合同终止日：指基金合同规定的基金合同终止事由出现后，基金财产清算完毕，清算结果报中国证监会备案并予以公告的日期</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30</w:t>
      </w:r>
      <w:r w:rsidRPr="00824171">
        <w:rPr>
          <w:rFonts w:ascii="宋体" w:hAnsi="宋体" w:hint="eastAsia"/>
          <w:szCs w:val="21"/>
        </w:rPr>
        <w:t>、</w:t>
      </w:r>
      <w:r w:rsidRPr="00824171">
        <w:rPr>
          <w:rFonts w:ascii="宋体" w:hAnsi="宋体"/>
          <w:szCs w:val="21"/>
        </w:rPr>
        <w:t>基金募集期：指自基金份额发售之日起至发售结束之日止的期间，最长不得超过</w:t>
      </w:r>
      <w:r>
        <w:rPr>
          <w:rFonts w:ascii="宋体" w:hAnsi="宋体" w:hint="eastAsia"/>
          <w:szCs w:val="21"/>
        </w:rPr>
        <w:t>3</w:t>
      </w:r>
      <w:r w:rsidRPr="00824171">
        <w:rPr>
          <w:rFonts w:ascii="宋体" w:hAnsi="宋体"/>
          <w:szCs w:val="21"/>
        </w:rPr>
        <w:t>个月</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3</w:t>
      </w:r>
      <w:r>
        <w:rPr>
          <w:rFonts w:ascii="宋体" w:hAnsi="宋体" w:hint="eastAsia"/>
          <w:szCs w:val="21"/>
        </w:rPr>
        <w:t>1</w:t>
      </w:r>
      <w:r w:rsidRPr="00824171">
        <w:rPr>
          <w:rFonts w:ascii="宋体" w:hAnsi="宋体" w:hint="eastAsia"/>
          <w:szCs w:val="21"/>
        </w:rPr>
        <w:t>、</w:t>
      </w:r>
      <w:r w:rsidRPr="00824171">
        <w:rPr>
          <w:rFonts w:ascii="宋体" w:hAnsi="宋体"/>
          <w:szCs w:val="21"/>
        </w:rPr>
        <w:t>存续期：指基金合同生效至终止之间的不定期期限</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2</w:t>
      </w:r>
      <w:r w:rsidRPr="00824171">
        <w:rPr>
          <w:rFonts w:ascii="宋体" w:hAnsi="宋体" w:hint="eastAsia"/>
          <w:szCs w:val="21"/>
        </w:rPr>
        <w:t>、</w:t>
      </w:r>
      <w:r w:rsidRPr="00824171">
        <w:rPr>
          <w:rFonts w:ascii="宋体" w:hAnsi="宋体"/>
          <w:szCs w:val="21"/>
        </w:rPr>
        <w:t>工作日：指上海证券交易所、深圳证券交易所的正常交易日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3</w:t>
      </w:r>
      <w:r w:rsidRPr="00824171">
        <w:rPr>
          <w:rFonts w:ascii="宋体" w:hAnsi="宋体" w:hint="eastAsia"/>
          <w:szCs w:val="21"/>
        </w:rPr>
        <w:t>、</w:t>
      </w:r>
      <w:r w:rsidRPr="00824171">
        <w:rPr>
          <w:rFonts w:ascii="宋体" w:hAnsi="宋体"/>
          <w:szCs w:val="21"/>
        </w:rPr>
        <w:t>T日：指销售机构在规定时间受理投资人申购、赎回或其他业务申请的开放日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3</w:t>
      </w:r>
      <w:r>
        <w:rPr>
          <w:rFonts w:ascii="宋体" w:hAnsi="宋体" w:hint="eastAsia"/>
          <w:szCs w:val="21"/>
        </w:rPr>
        <w:t>4</w:t>
      </w:r>
      <w:r w:rsidRPr="00824171">
        <w:rPr>
          <w:rFonts w:ascii="宋体" w:hAnsi="宋体" w:hint="eastAsia"/>
          <w:szCs w:val="21"/>
        </w:rPr>
        <w:t>、</w:t>
      </w:r>
      <w:r w:rsidRPr="00824171">
        <w:rPr>
          <w:rFonts w:ascii="宋体" w:hAnsi="宋体"/>
          <w:szCs w:val="21"/>
        </w:rPr>
        <w:t>T+n日：指自T日起第n个工作日(不包含T日)</w:t>
      </w:r>
      <w:r w:rsidRPr="00652E0E">
        <w:rPr>
          <w:rFonts w:ascii="宋体" w:hAnsi="宋体" w:hint="eastAsia"/>
          <w:szCs w:val="21"/>
        </w:rPr>
        <w:t>，n为自然数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5</w:t>
      </w:r>
      <w:r w:rsidRPr="00824171">
        <w:rPr>
          <w:rFonts w:ascii="宋体" w:hAnsi="宋体" w:hint="eastAsia"/>
          <w:szCs w:val="21"/>
        </w:rPr>
        <w:t>、</w:t>
      </w:r>
      <w:r w:rsidRPr="00824171">
        <w:rPr>
          <w:rFonts w:ascii="宋体" w:hAnsi="宋体"/>
          <w:szCs w:val="21"/>
        </w:rPr>
        <w:t>开放日：指为投资人办理基金份额申购、赎回或其他业务的工作日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6</w:t>
      </w:r>
      <w:r w:rsidRPr="00824171">
        <w:rPr>
          <w:rFonts w:ascii="宋体" w:hAnsi="宋体" w:hint="eastAsia"/>
          <w:szCs w:val="21"/>
        </w:rPr>
        <w:t>、</w:t>
      </w:r>
      <w:r w:rsidRPr="00824171">
        <w:rPr>
          <w:rFonts w:ascii="宋体" w:hAnsi="宋体"/>
          <w:szCs w:val="21"/>
        </w:rPr>
        <w:t>开放时间：指开放日基金接受申购、赎回或其他交易的时间段</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7</w:t>
      </w:r>
      <w:r w:rsidRPr="00824171">
        <w:rPr>
          <w:rFonts w:ascii="宋体" w:hAnsi="宋体" w:hint="eastAsia"/>
          <w:szCs w:val="21"/>
        </w:rPr>
        <w:t>、</w:t>
      </w:r>
      <w:r w:rsidRPr="00824171">
        <w:rPr>
          <w:rFonts w:ascii="宋体" w:hAnsi="宋体"/>
          <w:szCs w:val="21"/>
        </w:rPr>
        <w:t>《业务规则》：指《</w:t>
      </w:r>
      <w:r w:rsidRPr="00652E0E">
        <w:rPr>
          <w:rFonts w:ascii="宋体" w:hAnsi="宋体" w:hint="eastAsia"/>
          <w:szCs w:val="21"/>
        </w:rPr>
        <w:t>南方</w:t>
      </w:r>
      <w:r w:rsidRPr="00652E0E">
        <w:rPr>
          <w:rFonts w:ascii="宋体" w:hAnsi="宋体"/>
          <w:szCs w:val="21"/>
        </w:rPr>
        <w:t>基金管理有限公司</w:t>
      </w:r>
      <w:r w:rsidRPr="00824171">
        <w:rPr>
          <w:rFonts w:ascii="宋体" w:hAnsi="宋体"/>
          <w:szCs w:val="21"/>
        </w:rPr>
        <w:t>开放式基金业务规则》，是规范基金管理人所管理的开放式证券投资基金登记方面的业务规则，由基金管理人和投资人共同遵守</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8</w:t>
      </w:r>
      <w:r w:rsidRPr="00824171">
        <w:rPr>
          <w:rFonts w:ascii="宋体" w:hAnsi="宋体" w:hint="eastAsia"/>
          <w:szCs w:val="21"/>
        </w:rPr>
        <w:t>、</w:t>
      </w:r>
      <w:r w:rsidRPr="00824171">
        <w:rPr>
          <w:rFonts w:ascii="宋体" w:hAnsi="宋体"/>
          <w:szCs w:val="21"/>
        </w:rPr>
        <w:t>认购：指在基金募集期内，投资人</w:t>
      </w:r>
      <w:r w:rsidRPr="00652E0E">
        <w:rPr>
          <w:rFonts w:ascii="宋体" w:hAnsi="宋体"/>
          <w:szCs w:val="21"/>
        </w:rPr>
        <w:t>根据基金合同和招募说明书的规定</w:t>
      </w:r>
      <w:r w:rsidRPr="00824171">
        <w:rPr>
          <w:rFonts w:ascii="宋体" w:hAnsi="宋体"/>
          <w:szCs w:val="21"/>
        </w:rPr>
        <w:t>申请购买基金份额的行为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9</w:t>
      </w:r>
      <w:r w:rsidRPr="00824171">
        <w:rPr>
          <w:rFonts w:ascii="宋体" w:hAnsi="宋体" w:hint="eastAsia"/>
          <w:szCs w:val="21"/>
        </w:rPr>
        <w:t>、</w:t>
      </w:r>
      <w:r w:rsidRPr="00824171">
        <w:rPr>
          <w:rFonts w:ascii="宋体" w:hAnsi="宋体"/>
          <w:szCs w:val="21"/>
        </w:rPr>
        <w:t>申购：指基金合同生效后，投资人根据基金合同和招募说明书的规定申请购买基金份额的行为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40</w:t>
      </w:r>
      <w:r w:rsidRPr="00824171">
        <w:rPr>
          <w:rFonts w:ascii="宋体" w:hAnsi="宋体" w:hint="eastAsia"/>
          <w:szCs w:val="21"/>
        </w:rPr>
        <w:t>、</w:t>
      </w:r>
      <w:r w:rsidRPr="00824171">
        <w:rPr>
          <w:rFonts w:ascii="宋体" w:hAnsi="宋体"/>
          <w:szCs w:val="21"/>
        </w:rPr>
        <w:t>赎回：指基金合同生效后，基金份额持有人按基金合同</w:t>
      </w:r>
      <w:r w:rsidRPr="00652E0E">
        <w:rPr>
          <w:rFonts w:ascii="宋体" w:hAnsi="宋体" w:hint="eastAsia"/>
          <w:szCs w:val="21"/>
        </w:rPr>
        <w:t>和招募说明书</w:t>
      </w:r>
      <w:r w:rsidRPr="00824171">
        <w:rPr>
          <w:rFonts w:ascii="宋体" w:hAnsi="宋体"/>
          <w:szCs w:val="21"/>
        </w:rPr>
        <w:t>规定的条件要求将基金份额兑换为现金的行为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4</w:t>
      </w:r>
      <w:r>
        <w:rPr>
          <w:rFonts w:ascii="宋体" w:hAnsi="宋体" w:hint="eastAsia"/>
          <w:szCs w:val="21"/>
        </w:rPr>
        <w:t>1</w:t>
      </w:r>
      <w:r w:rsidRPr="00824171">
        <w:rPr>
          <w:rFonts w:ascii="宋体" w:hAnsi="宋体" w:hint="eastAsia"/>
          <w:szCs w:val="21"/>
        </w:rPr>
        <w:t>、</w:t>
      </w:r>
      <w:r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2</w:t>
      </w:r>
      <w:r w:rsidRPr="00824171">
        <w:rPr>
          <w:rFonts w:ascii="宋体" w:hAnsi="宋体" w:hint="eastAsia"/>
          <w:szCs w:val="21"/>
        </w:rPr>
        <w:t>、</w:t>
      </w:r>
      <w:r w:rsidRPr="00824171">
        <w:rPr>
          <w:rFonts w:ascii="宋体" w:hAnsi="宋体"/>
          <w:szCs w:val="21"/>
        </w:rPr>
        <w:t>转托管：指基金份额持有人在本基金的不同销售机构之间实施的变更所持基金份额销售机构的操作</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3</w:t>
      </w:r>
      <w:r w:rsidRPr="00824171">
        <w:rPr>
          <w:rFonts w:ascii="宋体" w:hAnsi="宋体" w:hint="eastAsia"/>
          <w:szCs w:val="21"/>
        </w:rPr>
        <w:t>、</w:t>
      </w:r>
      <w:r>
        <w:rPr>
          <w:rFonts w:ascii="宋体" w:hAnsi="宋体" w:hint="eastAsia"/>
          <w:szCs w:val="21"/>
        </w:rPr>
        <w:t>定投</w:t>
      </w:r>
      <w:r w:rsidRPr="00824171">
        <w:rPr>
          <w:rFonts w:ascii="宋体" w:hAnsi="宋体"/>
          <w:szCs w:val="21"/>
        </w:rPr>
        <w:t>计划：指投资人通过有关销售机构提出申请，约定每期</w:t>
      </w:r>
      <w:r w:rsidRPr="00824171">
        <w:rPr>
          <w:rFonts w:ascii="宋体" w:hAnsi="宋体" w:hint="eastAsia"/>
          <w:szCs w:val="21"/>
        </w:rPr>
        <w:t>申购</w:t>
      </w:r>
      <w:r w:rsidRPr="00824171">
        <w:rPr>
          <w:rFonts w:ascii="宋体" w:hAnsi="宋体"/>
          <w:szCs w:val="21"/>
        </w:rPr>
        <w:t>日、扣款金额及扣款方式，由销售机构于每期约定扣款日在投资人指定银行账户内自动完成扣款及</w:t>
      </w:r>
      <w:r>
        <w:rPr>
          <w:rFonts w:ascii="宋体" w:hAnsi="宋体" w:hint="eastAsia"/>
          <w:szCs w:val="21"/>
        </w:rPr>
        <w:t>受理</w:t>
      </w:r>
      <w:r w:rsidRPr="00824171">
        <w:rPr>
          <w:rFonts w:ascii="宋体" w:hAnsi="宋体"/>
          <w:szCs w:val="21"/>
        </w:rPr>
        <w:t>基金申购申请的一种投资方式</w:t>
      </w:r>
    </w:p>
    <w:p w:rsidR="00273EC7" w:rsidRPr="00824171" w:rsidRDefault="00273EC7" w:rsidP="00273EC7">
      <w:pPr>
        <w:adjustRightInd w:val="0"/>
        <w:snapToGrid w:val="0"/>
        <w:spacing w:line="360" w:lineRule="auto"/>
        <w:ind w:firstLineChars="201" w:firstLine="422"/>
        <w:rPr>
          <w:rFonts w:ascii="宋体" w:hAnsi="宋体"/>
          <w:szCs w:val="21"/>
          <w:highlight w:val="yellow"/>
        </w:rPr>
      </w:pPr>
      <w:r w:rsidRPr="00824171">
        <w:rPr>
          <w:rFonts w:ascii="宋体" w:hAnsi="宋体"/>
          <w:szCs w:val="21"/>
        </w:rPr>
        <w:t>4</w:t>
      </w:r>
      <w:r>
        <w:rPr>
          <w:rFonts w:ascii="宋体" w:hAnsi="宋体" w:hint="eastAsia"/>
          <w:szCs w:val="21"/>
        </w:rPr>
        <w:t>4</w:t>
      </w:r>
      <w:r w:rsidRPr="00824171">
        <w:rPr>
          <w:rFonts w:ascii="宋体" w:hAnsi="宋体" w:hint="eastAsia"/>
          <w:szCs w:val="21"/>
        </w:rPr>
        <w:t>、</w:t>
      </w:r>
      <w:r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Pr="00652E0E">
        <w:rPr>
          <w:rFonts w:ascii="宋体" w:hAnsi="宋体"/>
          <w:szCs w:val="21"/>
        </w:rPr>
        <w:t>金总份额的</w:t>
      </w:r>
      <w:r w:rsidRPr="00652E0E">
        <w:rPr>
          <w:rFonts w:ascii="宋体" w:hAnsi="宋体" w:hint="eastAsia"/>
          <w:szCs w:val="21"/>
        </w:rPr>
        <w:t>10%</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5</w:t>
      </w:r>
      <w:r w:rsidRPr="00824171">
        <w:rPr>
          <w:rFonts w:ascii="宋体" w:hAnsi="宋体" w:hint="eastAsia"/>
          <w:szCs w:val="21"/>
        </w:rPr>
        <w:t>、</w:t>
      </w:r>
      <w:r w:rsidRPr="00824171">
        <w:rPr>
          <w:rFonts w:ascii="宋体" w:hAnsi="宋体"/>
          <w:szCs w:val="21"/>
        </w:rPr>
        <w:t>元：指人民币元</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6</w:t>
      </w:r>
      <w:r w:rsidRPr="00824171">
        <w:rPr>
          <w:rFonts w:ascii="宋体" w:hAnsi="宋体" w:hint="eastAsia"/>
          <w:szCs w:val="21"/>
        </w:rPr>
        <w:t>、</w:t>
      </w:r>
      <w:r w:rsidRPr="00824171">
        <w:rPr>
          <w:rFonts w:ascii="宋体" w:hAnsi="宋体"/>
          <w:szCs w:val="21"/>
        </w:rPr>
        <w:t>基金</w:t>
      </w:r>
      <w:r w:rsidRPr="00652E0E">
        <w:rPr>
          <w:rFonts w:ascii="宋体" w:hAnsi="宋体" w:hint="eastAsia"/>
          <w:szCs w:val="21"/>
        </w:rPr>
        <w:t>利润</w:t>
      </w:r>
      <w:r w:rsidRPr="00652E0E">
        <w:rPr>
          <w:rFonts w:ascii="宋体" w:hAnsi="宋体"/>
          <w:szCs w:val="21"/>
        </w:rPr>
        <w:t>：指基金</w:t>
      </w:r>
      <w:r w:rsidRPr="00652E0E">
        <w:rPr>
          <w:rFonts w:ascii="宋体" w:hAnsi="宋体" w:hint="eastAsia"/>
          <w:szCs w:val="21"/>
        </w:rPr>
        <w:t>利息收入、投资收益、公允价值变动收益和其他收入扣除相关费用后的余额</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7</w:t>
      </w:r>
      <w:r w:rsidRPr="00824171">
        <w:rPr>
          <w:rFonts w:ascii="宋体" w:hAnsi="宋体" w:hint="eastAsia"/>
          <w:szCs w:val="21"/>
        </w:rPr>
        <w:t>、</w:t>
      </w:r>
      <w:r w:rsidRPr="00824171">
        <w:rPr>
          <w:rFonts w:ascii="宋体" w:hAnsi="宋体"/>
          <w:szCs w:val="21"/>
        </w:rPr>
        <w:t>基金资产总值：指基金拥有的各类有价证券、银行存款本息、基金应收申购款及其他资产的价值总和</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8</w:t>
      </w:r>
      <w:r w:rsidRPr="00824171">
        <w:rPr>
          <w:rFonts w:ascii="宋体" w:hAnsi="宋体" w:hint="eastAsia"/>
          <w:szCs w:val="21"/>
        </w:rPr>
        <w:t>、</w:t>
      </w:r>
      <w:r w:rsidRPr="00824171">
        <w:rPr>
          <w:rFonts w:ascii="宋体" w:hAnsi="宋体"/>
          <w:szCs w:val="21"/>
        </w:rPr>
        <w:t>基金资产净值：指基金资产总值减去基金负债后的价值</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9</w:t>
      </w:r>
      <w:r w:rsidRPr="00824171">
        <w:rPr>
          <w:rFonts w:ascii="宋体" w:hAnsi="宋体" w:hint="eastAsia"/>
          <w:szCs w:val="21"/>
        </w:rPr>
        <w:t>、</w:t>
      </w:r>
      <w:r w:rsidRPr="00824171">
        <w:rPr>
          <w:rFonts w:ascii="宋体" w:hAnsi="宋体"/>
          <w:szCs w:val="21"/>
        </w:rPr>
        <w:t>基金份额净值：指计算日基金资产净值除以计算日基金份额总数</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50</w:t>
      </w:r>
      <w:r w:rsidRPr="00824171">
        <w:rPr>
          <w:rFonts w:ascii="宋体" w:hAnsi="宋体" w:hint="eastAsia"/>
          <w:szCs w:val="21"/>
        </w:rPr>
        <w:t>、</w:t>
      </w:r>
      <w:r w:rsidRPr="00824171">
        <w:rPr>
          <w:rFonts w:ascii="宋体" w:hAnsi="宋体"/>
          <w:szCs w:val="21"/>
        </w:rPr>
        <w:t>基金资产估值：指计算评估基金资产和负债的价值，以确定基金资产净值和基金份额净值的过程</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1</w:t>
      </w:r>
      <w:r w:rsidRPr="00824171">
        <w:rPr>
          <w:rFonts w:ascii="宋体" w:hAnsi="宋体" w:hint="eastAsia"/>
          <w:szCs w:val="21"/>
        </w:rPr>
        <w:t>、</w:t>
      </w:r>
      <w:r w:rsidRPr="00824171">
        <w:rPr>
          <w:rFonts w:ascii="宋体" w:hAnsi="宋体"/>
          <w:szCs w:val="21"/>
        </w:rPr>
        <w:t>指定媒介：指中国证监会指定的用以进行信息披露的媒介</w:t>
      </w:r>
    </w:p>
    <w:p w:rsidR="00273EC7"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2</w:t>
      </w:r>
      <w:r w:rsidRPr="00824171">
        <w:rPr>
          <w:rFonts w:ascii="宋体" w:hAnsi="宋体" w:hint="eastAsia"/>
          <w:szCs w:val="21"/>
        </w:rPr>
        <w:t>、</w:t>
      </w:r>
      <w:r w:rsidRPr="00824171">
        <w:rPr>
          <w:rFonts w:ascii="宋体" w:hAnsi="宋体"/>
          <w:szCs w:val="21"/>
        </w:rPr>
        <w:t>不可抗力：指本</w:t>
      </w:r>
      <w:r>
        <w:rPr>
          <w:rFonts w:ascii="宋体" w:hAnsi="宋体" w:hint="eastAsia"/>
          <w:szCs w:val="21"/>
        </w:rPr>
        <w:t>基金</w:t>
      </w:r>
      <w:r w:rsidRPr="00824171">
        <w:rPr>
          <w:rFonts w:ascii="宋体" w:hAnsi="宋体"/>
          <w:szCs w:val="21"/>
        </w:rPr>
        <w:t>合同当事人不能预见、不能避免且不能克服的客观事件。</w:t>
      </w:r>
    </w:p>
    <w:p w:rsidR="00B53B7C" w:rsidRPr="00720E63"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720E63">
        <w:rPr>
          <w:rFonts w:ascii="宋体" w:hAnsi="宋体"/>
          <w:color w:val="000000"/>
          <w:kern w:val="0"/>
          <w:szCs w:val="23"/>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20" w:name="_Toc360793495"/>
      <w:bookmarkStart w:id="21" w:name="_Toc360793847"/>
      <w:bookmarkStart w:id="22" w:name="_Toc360794097"/>
      <w:bookmarkStart w:id="23" w:name="_Toc360794405"/>
      <w:bookmarkStart w:id="24" w:name="_Toc360794513"/>
      <w:bookmarkStart w:id="25" w:name="_Toc362455180"/>
      <w:bookmarkStart w:id="26" w:name="_Toc362533452"/>
      <w:r w:rsidRPr="00720E63">
        <w:rPr>
          <w:rFonts w:ascii="宋体" w:eastAsia="宋体" w:hAnsi="宋体" w:hint="eastAsia"/>
        </w:rPr>
        <w:t>基金管理人</w:t>
      </w:r>
      <w:bookmarkEnd w:id="20"/>
      <w:bookmarkEnd w:id="21"/>
      <w:bookmarkEnd w:id="22"/>
      <w:bookmarkEnd w:id="23"/>
      <w:bookmarkEnd w:id="24"/>
      <w:bookmarkEnd w:id="25"/>
      <w:bookmarkEnd w:id="26"/>
    </w:p>
    <w:p w:rsidR="00B53B7C" w:rsidRPr="00720E63" w:rsidRDefault="00B53B7C" w:rsidP="00B53B7C">
      <w:pPr>
        <w:adjustRightInd w:val="0"/>
        <w:snapToGrid w:val="0"/>
        <w:spacing w:line="360" w:lineRule="auto"/>
        <w:rPr>
          <w:rFonts w:ascii="宋体" w:hAnsi="宋体"/>
          <w:b/>
          <w:bCs/>
          <w:color w:val="000000"/>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color w:val="000000"/>
        </w:rPr>
        <w:t xml:space="preserve">    </w:t>
      </w:r>
      <w:r w:rsidRPr="00720E63">
        <w:rPr>
          <w:rFonts w:ascii="宋体" w:hAnsi="宋体" w:hint="eastAsia"/>
          <w:b/>
          <w:bCs/>
        </w:rPr>
        <w:t>一、基金管理人概况</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B53B7C" w:rsidRPr="00720E63" w:rsidRDefault="00B53B7C" w:rsidP="00B53B7C">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w:t>
      </w:r>
      <w:r w:rsidR="00141C6F" w:rsidRPr="00141C6F">
        <w:rPr>
          <w:rFonts w:ascii="宋体" w:hAnsi="宋体" w:hint="eastAsia"/>
        </w:rPr>
        <w:t>深圳市福田区福田街道福华一路六号免税商务大厦31-33层</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B53B7C" w:rsidRPr="00720E63" w:rsidRDefault="00B53B7C" w:rsidP="00B53B7C">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B53B7C" w:rsidRPr="00720E63" w:rsidRDefault="00B53B7C" w:rsidP="00B53B7C">
      <w:pPr>
        <w:adjustRightInd w:val="0"/>
        <w:snapToGrid w:val="0"/>
        <w:spacing w:line="360" w:lineRule="auto"/>
        <w:ind w:firstLineChars="200" w:firstLine="420"/>
        <w:rPr>
          <w:rFonts w:ascii="宋体" w:hAnsi="宋体"/>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1</w:t>
      </w:r>
      <w:r w:rsidRPr="00FE3C5E">
        <w:rPr>
          <w:rFonts w:hint="eastAsia"/>
          <w:szCs w:val="21"/>
        </w:rPr>
        <w:t>、董事会成员</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南方基金管理有限公司董事长。</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张涛先生，董事，中共党员，毕业于河海大学技术经济及管理专业，获博士学位，中国籍。</w:t>
      </w:r>
      <w:r w:rsidRPr="00FE3C5E">
        <w:rPr>
          <w:rFonts w:hint="eastAsia"/>
          <w:szCs w:val="21"/>
        </w:rPr>
        <w:t>1994</w:t>
      </w:r>
      <w:r w:rsidRPr="00FE3C5E">
        <w:rPr>
          <w:rFonts w:hint="eastAsia"/>
          <w:szCs w:val="21"/>
        </w:rPr>
        <w:t>年</w:t>
      </w:r>
      <w:r w:rsidRPr="00FE3C5E">
        <w:rPr>
          <w:rFonts w:hint="eastAsia"/>
          <w:szCs w:val="21"/>
        </w:rPr>
        <w:t>8</w:t>
      </w:r>
      <w:r w:rsidRPr="00FE3C5E">
        <w:rPr>
          <w:rFonts w:hint="eastAsia"/>
          <w:szCs w:val="21"/>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姜健先生，董事，中共党员，毕业于南京林业大学经济及管理专业，获硕士学位，中国</w:t>
      </w:r>
      <w:r w:rsidRPr="00FE3C5E">
        <w:rPr>
          <w:rFonts w:hint="eastAsia"/>
          <w:szCs w:val="21"/>
        </w:rPr>
        <w:lastRenderedPageBreak/>
        <w:t>籍。</w:t>
      </w:r>
      <w:r w:rsidRPr="00FE3C5E">
        <w:rPr>
          <w:rFonts w:hint="eastAsia"/>
          <w:szCs w:val="21"/>
        </w:rPr>
        <w:t>1994</w:t>
      </w:r>
      <w:r w:rsidRPr="00FE3C5E">
        <w:rPr>
          <w:rFonts w:hint="eastAsia"/>
          <w:szCs w:val="21"/>
        </w:rPr>
        <w:t>年</w:t>
      </w:r>
      <w:r w:rsidRPr="00FE3C5E">
        <w:rPr>
          <w:rFonts w:hint="eastAsia"/>
          <w:szCs w:val="21"/>
        </w:rPr>
        <w:t>12</w:t>
      </w:r>
      <w:r w:rsidRPr="00FE3C5E">
        <w:rPr>
          <w:rFonts w:hint="eastAsia"/>
          <w:szCs w:val="21"/>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夏桂英女士，董事，中共党员，高级经济师，</w:t>
      </w:r>
      <w:r w:rsidRPr="00FE3C5E">
        <w:rPr>
          <w:rFonts w:hint="eastAsia"/>
          <w:szCs w:val="21"/>
        </w:rPr>
        <w:t>26</w:t>
      </w:r>
      <w:r w:rsidRPr="00FE3C5E">
        <w:rPr>
          <w:rFonts w:hint="eastAsia"/>
          <w:szCs w:val="21"/>
        </w:rPr>
        <w:t>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FE3C5E">
        <w:rPr>
          <w:rFonts w:hint="eastAsia"/>
          <w:szCs w:val="21"/>
        </w:rPr>
        <w:t>2004</w:t>
      </w:r>
      <w:r w:rsidRPr="00FE3C5E">
        <w:rPr>
          <w:rFonts w:hint="eastAsia"/>
          <w:szCs w:val="21"/>
        </w:rPr>
        <w:t>年</w:t>
      </w:r>
      <w:r w:rsidRPr="00FE3C5E">
        <w:rPr>
          <w:rFonts w:hint="eastAsia"/>
          <w:szCs w:val="21"/>
        </w:rPr>
        <w:t>10</w:t>
      </w:r>
      <w:r w:rsidRPr="00FE3C5E">
        <w:rPr>
          <w:rFonts w:hint="eastAsia"/>
          <w:szCs w:val="21"/>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杨小松先生，总裁，中共党员，经济学硕士，注册会计师，中国籍。历任德勤国际会计师行会计专业翻译，光大银行证券部职员，美国</w:t>
      </w:r>
      <w:r w:rsidRPr="00FE3C5E">
        <w:rPr>
          <w:rFonts w:hint="eastAsia"/>
          <w:szCs w:val="21"/>
        </w:rPr>
        <w:t>NASDAQ</w:t>
      </w:r>
      <w:r w:rsidRPr="00FE3C5E">
        <w:rPr>
          <w:rFonts w:hint="eastAsia"/>
          <w:szCs w:val="21"/>
        </w:rPr>
        <w:t>实习职员，证监会处长、副主任。</w:t>
      </w:r>
      <w:r w:rsidRPr="00FE3C5E">
        <w:rPr>
          <w:rFonts w:hint="eastAsia"/>
          <w:szCs w:val="21"/>
        </w:rPr>
        <w:t>2012</w:t>
      </w:r>
      <w:r w:rsidRPr="00FE3C5E">
        <w:rPr>
          <w:rFonts w:hint="eastAsia"/>
          <w:szCs w:val="21"/>
        </w:rPr>
        <w:t>年加入南方基金，担任督察长，现任南方基金管理有限公司董事、总裁、党委副书记。</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姚景源先生，独立董事，经济学硕士，中国籍。历任国家经委副处长、商业部政策研究室副处长、国际合作司处长、副司长、中国国际贸易促进会商业行业分会副会长、常务副会</w:t>
      </w:r>
      <w:r w:rsidRPr="00FE3C5E">
        <w:rPr>
          <w:rFonts w:hint="eastAsia"/>
          <w:szCs w:val="21"/>
        </w:rPr>
        <w:lastRenderedPageBreak/>
        <w:t>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FE3C5E">
        <w:rPr>
          <w:rFonts w:hint="eastAsia"/>
          <w:szCs w:val="21"/>
        </w:rPr>
        <w:t>50</w:t>
      </w:r>
      <w:r w:rsidRPr="00FE3C5E">
        <w:rPr>
          <w:rFonts w:hint="eastAsia"/>
          <w:szCs w:val="21"/>
        </w:rPr>
        <w:t>人论坛成员，中国统计学会副会长。</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李心丹先生，独立董事，金融学博士，国务院特殊津贴专家，国务院学位委员会、教育部全国金融硕士专业学位教学指导委员会委员，中国籍。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周锦涛先生，独立董事，工商管理博士，香港证券及投资学会高级资深会员，中国香港籍。曾任职香港警务处</w:t>
      </w:r>
      <w:r w:rsidRPr="00FE3C5E">
        <w:rPr>
          <w:rFonts w:hint="eastAsia"/>
          <w:szCs w:val="21"/>
        </w:rPr>
        <w:t>(</w:t>
      </w:r>
      <w:r w:rsidRPr="00FE3C5E">
        <w:rPr>
          <w:rFonts w:hint="eastAsia"/>
          <w:szCs w:val="21"/>
        </w:rPr>
        <w:t>商业罪案调查科</w:t>
      </w:r>
      <w:r w:rsidRPr="00FE3C5E">
        <w:rPr>
          <w:rFonts w:hint="eastAsia"/>
          <w:szCs w:val="21"/>
        </w:rPr>
        <w:t>)</w:t>
      </w:r>
      <w:r w:rsidRPr="00FE3C5E">
        <w:rPr>
          <w:rFonts w:hint="eastAsia"/>
          <w:szCs w:val="21"/>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郑建彪先生，独立董事，中共党员，经济学硕士，</w:t>
      </w:r>
      <w:r w:rsidRPr="00FE3C5E">
        <w:rPr>
          <w:rFonts w:hint="eastAsia"/>
          <w:szCs w:val="21"/>
        </w:rPr>
        <w:t>20</w:t>
      </w:r>
      <w:r w:rsidRPr="00FE3C5E">
        <w:rPr>
          <w:rFonts w:hint="eastAsia"/>
          <w:szCs w:val="21"/>
        </w:rPr>
        <w:t>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周蕊女士，独立董事，硕士研究生学历，中国籍。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2</w:t>
      </w:r>
      <w:r w:rsidRPr="00FE3C5E">
        <w:rPr>
          <w:rFonts w:hint="eastAsia"/>
          <w:szCs w:val="21"/>
        </w:rPr>
        <w:t>、监事会成员</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舒本娥女士，监事，</w:t>
      </w:r>
      <w:r w:rsidRPr="00FE3C5E">
        <w:rPr>
          <w:rFonts w:hint="eastAsia"/>
          <w:szCs w:val="21"/>
        </w:rPr>
        <w:t>15</w:t>
      </w:r>
      <w:r w:rsidRPr="00FE3C5E">
        <w:rPr>
          <w:rFonts w:hint="eastAsia"/>
          <w:szCs w:val="21"/>
        </w:rPr>
        <w:t>年的证券行业从业经历。毕业于杭州电子工业学院会计专业，获学士学位，中国籍。曾任职于熊猫电子集团公司，担任财务处处长工作。</w:t>
      </w:r>
      <w:r w:rsidRPr="00FE3C5E">
        <w:rPr>
          <w:rFonts w:hint="eastAsia"/>
          <w:szCs w:val="21"/>
        </w:rPr>
        <w:t>1998</w:t>
      </w:r>
      <w:r w:rsidRPr="00FE3C5E">
        <w:rPr>
          <w:rFonts w:hint="eastAsia"/>
          <w:szCs w:val="21"/>
        </w:rPr>
        <w:t>年</w:t>
      </w:r>
      <w:r w:rsidRPr="00FE3C5E">
        <w:rPr>
          <w:rFonts w:hint="eastAsia"/>
          <w:szCs w:val="21"/>
        </w:rPr>
        <w:t>10</w:t>
      </w:r>
      <w:r w:rsidRPr="00FE3C5E">
        <w:rPr>
          <w:rFonts w:hint="eastAsia"/>
          <w:szCs w:val="21"/>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sidRPr="00FE3C5E">
        <w:rPr>
          <w:rFonts w:hint="eastAsia"/>
          <w:szCs w:val="21"/>
        </w:rPr>
        <w:t>2004</w:t>
      </w:r>
      <w:r w:rsidRPr="00FE3C5E">
        <w:rPr>
          <w:rFonts w:hint="eastAsia"/>
          <w:szCs w:val="21"/>
        </w:rPr>
        <w:t>年深圳市投资控股有限公司成立至今，历任公司计划财务部副经理、经理，财务预算部副部长，长期从事财务管理、投融资、</w:t>
      </w:r>
      <w:r w:rsidRPr="00FE3C5E">
        <w:rPr>
          <w:rFonts w:hint="eastAsia"/>
          <w:szCs w:val="21"/>
        </w:rPr>
        <w:lastRenderedPageBreak/>
        <w:t>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苏荣坚先生，监事，中共党员，学士学位，高级经济师，中国籍。历任三明市财政局、财委，厦门信达股份有限公司财务部、厦门国际信托投资公司财务部业务主办、副经理，自营业务部经理；现任厦门国际信托有限公司财务总监兼财务部总经理。</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林红珍女士</w:t>
      </w:r>
      <w:r w:rsidRPr="00FE3C5E">
        <w:rPr>
          <w:rFonts w:hint="eastAsia"/>
          <w:szCs w:val="21"/>
        </w:rPr>
        <w:t>,</w:t>
      </w:r>
      <w:r w:rsidRPr="00FE3C5E">
        <w:rPr>
          <w:rFonts w:hint="eastAsia"/>
          <w:szCs w:val="21"/>
        </w:rPr>
        <w:t>监事，投资经济管理专业学士学位</w:t>
      </w:r>
      <w:r w:rsidRPr="00FE3C5E">
        <w:rPr>
          <w:rFonts w:hint="eastAsia"/>
          <w:szCs w:val="21"/>
        </w:rPr>
        <w:t>,</w:t>
      </w:r>
      <w:r w:rsidRPr="00FE3C5E">
        <w:rPr>
          <w:rFonts w:hint="eastAsia"/>
          <w:szCs w:val="21"/>
        </w:rPr>
        <w:t>后参加人民大学金融学院研究生进修班，中国籍。曾任厦门对外供应总公司会计、厦门中友贸易联合公司财务部副经理、厦门外供房地产开发公司财务部经理，</w:t>
      </w:r>
      <w:r w:rsidRPr="00FE3C5E">
        <w:rPr>
          <w:rFonts w:hint="eastAsia"/>
          <w:szCs w:val="21"/>
        </w:rPr>
        <w:t>1994</w:t>
      </w:r>
      <w:r w:rsidRPr="00FE3C5E">
        <w:rPr>
          <w:rFonts w:hint="eastAsia"/>
          <w:szCs w:val="21"/>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FE3C5E">
        <w:rPr>
          <w:rFonts w:hint="eastAsia"/>
          <w:szCs w:val="21"/>
        </w:rPr>
        <w:t xml:space="preserve"> </w:t>
      </w:r>
      <w:r w:rsidRPr="00FE3C5E">
        <w:rPr>
          <w:rFonts w:hint="eastAsia"/>
          <w:szCs w:val="21"/>
        </w:rPr>
        <w:t>兴业证券风险管理部总经理，现任兴业证券股份有限公司财务部总经理、兴业创新资本管理有限公司监事。</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苏民先生，职工监事，博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张德伦先生，职工监事，中共党员，硕士学历，中国籍。历任北京邮电大学副教授、华为技术有限公司处长、汉唐证券人力资源部总经理、海王生物人力资源总监、华信惠悦咨询公司副总经理、首席顾问，</w:t>
      </w:r>
      <w:r w:rsidRPr="00FE3C5E">
        <w:rPr>
          <w:rFonts w:hint="eastAsia"/>
          <w:szCs w:val="21"/>
        </w:rPr>
        <w:t>2010</w:t>
      </w:r>
      <w:r w:rsidRPr="00FE3C5E">
        <w:rPr>
          <w:rFonts w:hint="eastAsia"/>
          <w:szCs w:val="21"/>
        </w:rPr>
        <w:t>年</w:t>
      </w:r>
      <w:r w:rsidRPr="00FE3C5E">
        <w:rPr>
          <w:rFonts w:hint="eastAsia"/>
          <w:szCs w:val="21"/>
        </w:rPr>
        <w:t>1</w:t>
      </w:r>
      <w:r w:rsidRPr="00FE3C5E">
        <w:rPr>
          <w:rFonts w:hint="eastAsia"/>
          <w:szCs w:val="21"/>
        </w:rPr>
        <w:t>月加入南方基金管理有限公司，现任人力资源部总监。</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徐超先生，职工监事，工商管理硕士，中国籍。曾担任建设银行深圳分行科技部开发中心副经理，</w:t>
      </w:r>
      <w:r w:rsidRPr="00FE3C5E">
        <w:rPr>
          <w:rFonts w:hint="eastAsia"/>
          <w:szCs w:val="21"/>
        </w:rPr>
        <w:t>2000</w:t>
      </w:r>
      <w:r w:rsidRPr="00FE3C5E">
        <w:rPr>
          <w:rFonts w:hint="eastAsia"/>
          <w:szCs w:val="21"/>
        </w:rPr>
        <w:t>年</w:t>
      </w:r>
      <w:r w:rsidRPr="00FE3C5E">
        <w:rPr>
          <w:rFonts w:hint="eastAsia"/>
          <w:szCs w:val="21"/>
        </w:rPr>
        <w:t>10</w:t>
      </w:r>
      <w:r w:rsidRPr="00FE3C5E">
        <w:rPr>
          <w:rFonts w:hint="eastAsia"/>
          <w:szCs w:val="21"/>
        </w:rPr>
        <w:t>月加入南方基金管理有限公司，历任信息技术部主管、总监助理、副总监、执行总监，现任运作保障部总监。</w:t>
      </w:r>
    </w:p>
    <w:p w:rsidR="006F2281" w:rsidRDefault="00FE3C5E" w:rsidP="006F2281">
      <w:pPr>
        <w:adjustRightInd w:val="0"/>
        <w:snapToGrid w:val="0"/>
        <w:spacing w:line="360" w:lineRule="auto"/>
        <w:ind w:firstLineChars="200" w:firstLine="420"/>
        <w:rPr>
          <w:szCs w:val="21"/>
        </w:rPr>
      </w:pPr>
      <w:r w:rsidRPr="00FE3C5E">
        <w:rPr>
          <w:rFonts w:hint="eastAsia"/>
          <w:szCs w:val="21"/>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sidRPr="00FE3C5E">
        <w:rPr>
          <w:rFonts w:hint="eastAsia"/>
          <w:szCs w:val="21"/>
        </w:rPr>
        <w:t>2008</w:t>
      </w:r>
      <w:r w:rsidRPr="00FE3C5E">
        <w:rPr>
          <w:rFonts w:hint="eastAsia"/>
          <w:szCs w:val="21"/>
        </w:rPr>
        <w:t>年</w:t>
      </w:r>
      <w:r w:rsidRPr="00FE3C5E">
        <w:rPr>
          <w:rFonts w:hint="eastAsia"/>
          <w:szCs w:val="21"/>
        </w:rPr>
        <w:t>12</w:t>
      </w:r>
      <w:r w:rsidRPr="00FE3C5E">
        <w:rPr>
          <w:rFonts w:hint="eastAsia"/>
          <w:szCs w:val="21"/>
        </w:rPr>
        <w:t>月加入南方基金管理有限公司，历任监察稽核部经理、高级经理、总监助理、副总监，现任监察稽核部执行总监。</w:t>
      </w:r>
      <w:r w:rsidRPr="00FE3C5E">
        <w:rPr>
          <w:rFonts w:hint="eastAsia"/>
          <w:szCs w:val="21"/>
        </w:rPr>
        <w:t>3</w:t>
      </w:r>
      <w:r w:rsidRPr="00FE3C5E">
        <w:rPr>
          <w:rFonts w:hint="eastAsia"/>
          <w:szCs w:val="21"/>
        </w:rPr>
        <w:t>、公司高级管理人员</w:t>
      </w:r>
      <w:r w:rsidR="006F2281">
        <w:rPr>
          <w:rFonts w:hint="eastAsia"/>
          <w:szCs w:val="21"/>
        </w:rPr>
        <w:t>。</w:t>
      </w:r>
    </w:p>
    <w:p w:rsidR="006F2281" w:rsidRPr="00FE3C5E" w:rsidRDefault="006F2281" w:rsidP="006F2281">
      <w:pPr>
        <w:adjustRightInd w:val="0"/>
        <w:snapToGrid w:val="0"/>
        <w:spacing w:line="360" w:lineRule="auto"/>
        <w:ind w:firstLineChars="200" w:firstLine="420"/>
        <w:rPr>
          <w:szCs w:val="21"/>
        </w:rPr>
      </w:pPr>
      <w:r>
        <w:rPr>
          <w:rFonts w:hint="eastAsia"/>
          <w:szCs w:val="21"/>
        </w:rPr>
        <w:t>3</w:t>
      </w:r>
      <w:r>
        <w:rPr>
          <w:rFonts w:hint="eastAsia"/>
          <w:szCs w:val="21"/>
        </w:rPr>
        <w:t>、</w:t>
      </w:r>
      <w:r w:rsidRPr="006F2281">
        <w:rPr>
          <w:rFonts w:hint="eastAsia"/>
          <w:szCs w:val="21"/>
        </w:rPr>
        <w:t>公司高级管理人员</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吴万善先生，董事长，简历同上。</w:t>
      </w:r>
    </w:p>
    <w:p w:rsidR="00FE3C5E" w:rsidRPr="00FE3C5E" w:rsidRDefault="00FE3C5E" w:rsidP="00AB155B">
      <w:pPr>
        <w:adjustRightInd w:val="0"/>
        <w:snapToGrid w:val="0"/>
        <w:spacing w:line="360" w:lineRule="auto"/>
        <w:ind w:firstLineChars="200" w:firstLine="420"/>
        <w:rPr>
          <w:szCs w:val="21"/>
        </w:rPr>
      </w:pPr>
      <w:r w:rsidRPr="00FE3C5E">
        <w:rPr>
          <w:rFonts w:hint="eastAsia"/>
          <w:szCs w:val="21"/>
        </w:rPr>
        <w:t>杨小松先生，总裁，简历同上。</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6F2281">
        <w:rPr>
          <w:rFonts w:hint="eastAsia"/>
          <w:szCs w:val="21"/>
        </w:rPr>
        <w:t>2003</w:t>
      </w:r>
      <w:r w:rsidRPr="006F2281">
        <w:rPr>
          <w:rFonts w:hint="eastAsia"/>
          <w:szCs w:val="21"/>
        </w:rPr>
        <w:t>年加入南方基金，现任南方基金管理有限公司副总裁、党委委员、南方资本管理有限公司董事长兼总经理。</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郑文祥先生，副总裁，工商管理硕士，中国籍。曾任职于湖北省荆州市农业银行、南方</w:t>
      </w:r>
      <w:r w:rsidRPr="006F2281">
        <w:rPr>
          <w:rFonts w:hint="eastAsia"/>
          <w:szCs w:val="21"/>
        </w:rPr>
        <w:lastRenderedPageBreak/>
        <w:t>证券公司、国泰君安证券公司。</w:t>
      </w:r>
      <w:r w:rsidRPr="006F2281">
        <w:rPr>
          <w:rFonts w:hint="eastAsia"/>
          <w:szCs w:val="21"/>
        </w:rPr>
        <w:t>2000</w:t>
      </w:r>
      <w:r w:rsidRPr="006F2281">
        <w:rPr>
          <w:rFonts w:hint="eastAsia"/>
          <w:szCs w:val="21"/>
        </w:rPr>
        <w:t>年加入南方基金，历任国债投资经理、专户理财部副总监、南方避险增值基金基金经理、总经理助理兼养老金业务部总监，现任南方基金管理有限公司副总裁。</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朱运东先生，副总裁，中共党员，经济学学士，中国籍。曾任职于财政部地方预算司及办公厅、中国经济开发信托投资公司，</w:t>
      </w:r>
      <w:r w:rsidRPr="006F2281">
        <w:rPr>
          <w:rFonts w:hint="eastAsia"/>
          <w:szCs w:val="21"/>
        </w:rPr>
        <w:t>2002</w:t>
      </w:r>
      <w:r w:rsidRPr="006F2281">
        <w:rPr>
          <w:rFonts w:hint="eastAsia"/>
          <w:szCs w:val="21"/>
        </w:rPr>
        <w:t>年加入南方基金，历任北京分公司总经理、产品开发部总监、总裁助理、首席市场执行官，现任南方基金管理有限公司副总裁、党委委员。</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秦长奎先生，副总裁，中共党员，工商管理硕士，中国籍。历任南京汽车制造厂经营计划处科员，华泰证券有限责任公司营业部总经理、总裁助理兼基金部总经理、投资银行总部副总经理兼债券部总经理。</w:t>
      </w:r>
      <w:r w:rsidRPr="006F2281">
        <w:rPr>
          <w:rFonts w:hint="eastAsia"/>
          <w:szCs w:val="21"/>
        </w:rPr>
        <w:t>2005</w:t>
      </w:r>
      <w:r w:rsidRPr="006F2281">
        <w:rPr>
          <w:rFonts w:hint="eastAsia"/>
          <w:szCs w:val="21"/>
        </w:rPr>
        <w:t>年加入南方基金，曾任督察长兼监察稽核部总监，现任南方基金管理有限公司副总裁、纪委委员。</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鲍文革先生，督察长，中国民主同盟盟员，经济学硕士，中国籍。历任财政部中华会计师事务所审计师，南方证券有限公司投行部及计划财务部总经理助理，</w:t>
      </w:r>
      <w:r w:rsidRPr="006F2281">
        <w:rPr>
          <w:rFonts w:hint="eastAsia"/>
          <w:szCs w:val="21"/>
        </w:rPr>
        <w:t>1998</w:t>
      </w:r>
      <w:r w:rsidRPr="006F2281">
        <w:rPr>
          <w:rFonts w:hint="eastAsia"/>
          <w:szCs w:val="21"/>
        </w:rPr>
        <w:t>年加入南方基金，历任运作保障部总监、公司监事、财务负责人、总经理助理，现任南方基金管理有限公司督察长、南方资本管理有限公司董事。</w:t>
      </w:r>
    </w:p>
    <w:p w:rsidR="006F2281" w:rsidRPr="006F2281" w:rsidRDefault="006F2281" w:rsidP="006F2281">
      <w:pPr>
        <w:adjustRightInd w:val="0"/>
        <w:snapToGrid w:val="0"/>
        <w:spacing w:line="360" w:lineRule="auto"/>
        <w:ind w:firstLineChars="200" w:firstLine="420"/>
        <w:rPr>
          <w:szCs w:val="21"/>
        </w:rPr>
      </w:pPr>
      <w:r w:rsidRPr="006F2281">
        <w:rPr>
          <w:rFonts w:hint="eastAsia"/>
          <w:szCs w:val="21"/>
        </w:rPr>
        <w:t>常克川先生，副总裁，中共党员，</w:t>
      </w:r>
      <w:r w:rsidRPr="006F2281">
        <w:rPr>
          <w:rFonts w:hint="eastAsia"/>
          <w:szCs w:val="21"/>
        </w:rPr>
        <w:t>EMBA</w:t>
      </w:r>
      <w:r w:rsidRPr="006F2281">
        <w:rPr>
          <w:rFonts w:hint="eastAsia"/>
          <w:szCs w:val="21"/>
        </w:rPr>
        <w:t>工商管理硕士，中国籍。历任中国农业银行副处级秘书，南方证券有限责任公司投资业务部总经理、沈阳分公司总经理、总裁助理，联合证券（现为华泰联合证券）董事会秘书、合规总监等职务；</w:t>
      </w:r>
      <w:r w:rsidRPr="006F2281">
        <w:rPr>
          <w:rFonts w:hint="eastAsia"/>
          <w:szCs w:val="21"/>
        </w:rPr>
        <w:t>2011</w:t>
      </w:r>
      <w:r w:rsidRPr="006F2281">
        <w:rPr>
          <w:rFonts w:hint="eastAsia"/>
          <w:szCs w:val="21"/>
        </w:rPr>
        <w:t>年加入南方基金，任职董事会秘书、纪委书记，现任南方基金管理有限公司副总裁、董事会秘书、纪委书记、南方资本管理有限公司董事。</w:t>
      </w:r>
    </w:p>
    <w:p w:rsidR="00FE3C5E" w:rsidRDefault="006F2281" w:rsidP="00AB155B">
      <w:pPr>
        <w:adjustRightInd w:val="0"/>
        <w:snapToGrid w:val="0"/>
        <w:spacing w:line="360" w:lineRule="auto"/>
        <w:ind w:firstLineChars="200" w:firstLine="420"/>
        <w:rPr>
          <w:szCs w:val="21"/>
        </w:rPr>
      </w:pPr>
      <w:r w:rsidRPr="006F2281">
        <w:rPr>
          <w:rFonts w:hint="eastAsia"/>
          <w:szCs w:val="21"/>
        </w:rPr>
        <w:t>李海鹏先生，副总裁，工商管理硕士，中国籍。曾任美国</w:t>
      </w:r>
      <w:r w:rsidRPr="006F2281">
        <w:rPr>
          <w:rFonts w:hint="eastAsia"/>
          <w:szCs w:val="21"/>
        </w:rPr>
        <w:t xml:space="preserve">AXA Financial </w:t>
      </w:r>
      <w:r w:rsidRPr="006F2281">
        <w:rPr>
          <w:rFonts w:hint="eastAsia"/>
          <w:szCs w:val="21"/>
        </w:rPr>
        <w:t>公司投资部高级分析师，</w:t>
      </w:r>
      <w:r w:rsidRPr="006F2281">
        <w:rPr>
          <w:rFonts w:hint="eastAsia"/>
          <w:szCs w:val="21"/>
        </w:rPr>
        <w:t>2002</w:t>
      </w:r>
      <w:r w:rsidRPr="006F2281">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、基金经理</w:t>
      </w:r>
    </w:p>
    <w:p w:rsidR="00FE3C5E" w:rsidRDefault="00FE3C5E" w:rsidP="00FE3C5E">
      <w:pPr>
        <w:adjustRightInd w:val="0"/>
        <w:snapToGrid w:val="0"/>
        <w:spacing w:line="360" w:lineRule="auto"/>
        <w:ind w:firstLineChars="200" w:firstLine="420"/>
        <w:rPr>
          <w:rFonts w:ascii="宋体" w:hAnsi="宋体"/>
          <w:color w:val="000000"/>
        </w:rPr>
      </w:pPr>
      <w:r w:rsidRPr="00FE3C5E">
        <w:rPr>
          <w:rFonts w:ascii="宋体" w:hAnsi="宋体" w:hint="eastAsia"/>
          <w:color w:val="000000"/>
        </w:rPr>
        <w:t>赵凤学先生，北京大学硕士，具有基金从业资格。曾先后任职于北京建工集团有限公司、京能置业股份有限公司和首创置业股份有限公司。2008年4月~2015年8月任职于新华资产管理股份有限公司，先后担任研究员、投资经理等职务，自2011年6月起管理分红险和投资连结险的股票投资账户。2015年8月加入南方基金管理有限公司。</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color w:val="000000"/>
        </w:rPr>
        <w:t>5</w:t>
      </w:r>
      <w:r w:rsidRPr="00720E63">
        <w:rPr>
          <w:rFonts w:ascii="宋体" w:hAnsi="宋体" w:hint="eastAsia"/>
          <w:color w:val="000000"/>
        </w:rPr>
        <w:t>、投资决策委员会成员</w:t>
      </w:r>
    </w:p>
    <w:p w:rsidR="00FE3C5E" w:rsidRDefault="00FE3C5E" w:rsidP="003D379A">
      <w:pPr>
        <w:adjustRightInd w:val="0"/>
        <w:snapToGrid w:val="0"/>
        <w:spacing w:line="360" w:lineRule="auto"/>
        <w:ind w:firstLineChars="200" w:firstLine="420"/>
        <w:rPr>
          <w:rFonts w:ascii="宋体" w:hAnsi="宋体"/>
          <w:szCs w:val="21"/>
        </w:rPr>
      </w:pPr>
      <w:r w:rsidRPr="00FE3C5E">
        <w:rPr>
          <w:rFonts w:ascii="宋体" w:hAnsi="宋体" w:hint="eastAsia"/>
          <w:szCs w:val="21"/>
        </w:rPr>
        <w:t>总裁杨小松先生，</w:t>
      </w:r>
      <w:r w:rsidR="006F2281" w:rsidRPr="00FE3C5E">
        <w:rPr>
          <w:rFonts w:ascii="宋体" w:hAnsi="宋体" w:hint="eastAsia"/>
          <w:szCs w:val="21"/>
        </w:rPr>
        <w:t>副总裁兼</w:t>
      </w:r>
      <w:r w:rsidR="006F2281">
        <w:rPr>
          <w:rFonts w:ascii="宋体" w:hAnsi="宋体" w:hint="eastAsia"/>
          <w:szCs w:val="21"/>
        </w:rPr>
        <w:t>首席投资官（固定收益）</w:t>
      </w:r>
      <w:r w:rsidR="006F2281" w:rsidRPr="00FE3C5E">
        <w:rPr>
          <w:rFonts w:ascii="宋体" w:hAnsi="宋体" w:hint="eastAsia"/>
          <w:szCs w:val="21"/>
        </w:rPr>
        <w:t>李海鹏先生，</w:t>
      </w:r>
      <w:r w:rsidRPr="00FE3C5E">
        <w:rPr>
          <w:rFonts w:ascii="宋体" w:hAnsi="宋体" w:hint="eastAsia"/>
          <w:szCs w:val="21"/>
        </w:rPr>
        <w:t>总裁助理兼</w:t>
      </w:r>
      <w:r w:rsidR="006F2281" w:rsidRPr="00FE3C5E">
        <w:rPr>
          <w:rFonts w:ascii="宋体" w:hAnsi="宋体" w:hint="eastAsia"/>
          <w:szCs w:val="21"/>
        </w:rPr>
        <w:t>兼</w:t>
      </w:r>
      <w:r w:rsidR="006F2281">
        <w:rPr>
          <w:rFonts w:ascii="宋体" w:hAnsi="宋体" w:hint="eastAsia"/>
          <w:szCs w:val="21"/>
        </w:rPr>
        <w:t>首席投资官（权益）</w:t>
      </w:r>
      <w:r w:rsidRPr="00FE3C5E">
        <w:rPr>
          <w:rFonts w:ascii="宋体" w:hAnsi="宋体" w:hint="eastAsia"/>
          <w:szCs w:val="21"/>
        </w:rPr>
        <w:t>史博先生，交易部总监王珂女士，专户投资管理部总监蒋峰先生，固定收益部总监韩亚庆先生，数量化投资部总监刘治平先生，研究部执行总监茅炜，投资部副总监张原。</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6、上述人员之间不存在近亲属关系。</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三、基金管理人的职责</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B53B7C" w:rsidRDefault="00777199" w:rsidP="00F0507F">
      <w:pPr>
        <w:adjustRightInd w:val="0"/>
        <w:snapToGrid w:val="0"/>
        <w:spacing w:line="360" w:lineRule="auto"/>
        <w:ind w:firstLineChars="200" w:firstLine="420"/>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bookmarkStart w:id="27" w:name="_Hlt88897298"/>
      <w:bookmarkEnd w:id="27"/>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CB0887" w:rsidRPr="008418C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CB0887" w:rsidRPr="008418C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CB088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CB0887"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CB0887"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CB0887" w:rsidRPr="003A1158"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B53B7C" w:rsidRPr="00720E63" w:rsidRDefault="00CB0887" w:rsidP="00B53B7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（1）承销证券；</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lastRenderedPageBreak/>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rsidR="00B53B7C" w:rsidRPr="00720E63" w:rsidRDefault="00B95572" w:rsidP="00B95572">
      <w:pPr>
        <w:adjustRightInd w:val="0"/>
        <w:snapToGrid w:val="0"/>
        <w:spacing w:line="360" w:lineRule="auto"/>
        <w:ind w:firstLineChars="200" w:firstLine="420"/>
        <w:rPr>
          <w:rFonts w:ascii="宋体" w:hAnsi="宋体" w:cs="Arial"/>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B53B7C" w:rsidRPr="00720E63" w:rsidRDefault="00B53B7C" w:rsidP="00B53B7C">
      <w:pPr>
        <w:adjustRightInd w:val="0"/>
        <w:snapToGrid w:val="0"/>
        <w:spacing w:line="360" w:lineRule="auto"/>
        <w:ind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sidR="00CB0887">
        <w:rPr>
          <w:rFonts w:ascii="宋体" w:hAnsi="宋体" w:hint="eastAsia"/>
          <w:color w:val="000000"/>
        </w:rPr>
        <w:t>勤勉尽责</w:t>
      </w:r>
      <w:r w:rsidRPr="00720E63">
        <w:rPr>
          <w:rFonts w:ascii="宋体" w:hAnsi="宋体" w:hint="eastAsia"/>
          <w:color w:val="000000"/>
        </w:rPr>
        <w:t>的原则为基金份额持有人谋取最大利益；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00CB0887" w:rsidRPr="008418C7">
        <w:rPr>
          <w:rFonts w:ascii="宋体" w:hAnsi="宋体" w:hint="eastAsia"/>
          <w:color w:val="000000"/>
        </w:rPr>
        <w:t>基金份额持有人以外的人</w:t>
      </w:r>
      <w:r w:rsidRPr="00720E63">
        <w:rPr>
          <w:rFonts w:ascii="宋体" w:hAnsi="宋体" w:hint="eastAsia"/>
          <w:color w:val="000000"/>
        </w:rPr>
        <w:t>谋取利益；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部门业务规章是在基本管理制度的基础上，对各部门的主要职责、岗位设置、岗位责任、操作守则等的具体说明。</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健全性原则。内部控制机制必须覆盖公司的各项业务、各个部门或机构和各级人员，并涵盖到决策、执行、监督、反馈等各个运作环节。</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B53B7C" w:rsidRPr="00720E63" w:rsidRDefault="00B53B7C" w:rsidP="00B53B7C">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w:t>
      </w:r>
      <w:r w:rsidRPr="00720E63">
        <w:rPr>
          <w:rFonts w:ascii="宋体" w:hAnsi="宋体" w:hint="eastAsia"/>
          <w:color w:val="000000"/>
        </w:rPr>
        <w:lastRenderedPageBreak/>
        <w:t>告基金及公司运作的合法合规情况及公司内部风险控制情况。</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snapToGrid w:val="0"/>
        <w:spacing w:line="360" w:lineRule="auto"/>
        <w:ind w:firstLine="45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28" w:name="_Toc360793496"/>
      <w:bookmarkStart w:id="29" w:name="_Toc360793848"/>
      <w:bookmarkStart w:id="30" w:name="_Toc360794098"/>
      <w:bookmarkStart w:id="31" w:name="_Toc360794406"/>
      <w:bookmarkStart w:id="32" w:name="_Toc360794514"/>
      <w:bookmarkStart w:id="33" w:name="_Toc362455181"/>
      <w:bookmarkStart w:id="34" w:name="_Toc362533453"/>
      <w:r w:rsidRPr="00720E63">
        <w:rPr>
          <w:rFonts w:ascii="宋体" w:eastAsia="宋体" w:hAnsi="宋体" w:hint="eastAsia"/>
        </w:rPr>
        <w:t>基金托管人</w:t>
      </w:r>
      <w:bookmarkEnd w:id="28"/>
      <w:bookmarkEnd w:id="29"/>
      <w:bookmarkEnd w:id="30"/>
      <w:bookmarkEnd w:id="31"/>
      <w:bookmarkEnd w:id="32"/>
      <w:bookmarkEnd w:id="33"/>
      <w:bookmarkEnd w:id="34"/>
    </w:p>
    <w:p w:rsidR="00B53B7C" w:rsidRPr="00FD4E8D" w:rsidRDefault="00B53B7C" w:rsidP="00B53B7C">
      <w:pPr>
        <w:tabs>
          <w:tab w:val="num" w:pos="2160"/>
        </w:tabs>
        <w:adjustRightInd w:val="0"/>
        <w:snapToGrid w:val="0"/>
        <w:spacing w:line="360" w:lineRule="auto"/>
        <w:ind w:firstLineChars="200" w:firstLine="420"/>
        <w:rPr>
          <w:rFonts w:ascii="宋体" w:hAnsi="宋体"/>
          <w:color w:val="000000"/>
        </w:rPr>
      </w:pP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 xml:space="preserve">（一）基金托管人基本情况 </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名称：中国工商银行股份有限公司</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注册地址：北京市西城区复兴门内大街55号</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成立时间：1984年1月1日</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法定代表人：姜建清</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注册资本：人民币35,640,625.71万元</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联系电话：010-66105799</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联系人：洪渊</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（二）主要人员情况</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截至2015年12月末，中国工商银行资产托管部共有员工198人，平均年龄30岁，95%以上员工拥有大学本科以上学历，高管人员均拥有研究生以上学历或高级技术职称。</w:t>
      </w:r>
    </w:p>
    <w:p w:rsidR="00626E64" w:rsidRPr="00626E64" w:rsidRDefault="00626E64" w:rsidP="00626E64">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（三）基金托管业务经营情况</w:t>
      </w:r>
    </w:p>
    <w:p w:rsidR="00626E64" w:rsidRDefault="00626E64" w:rsidP="00AB155B">
      <w:pPr>
        <w:tabs>
          <w:tab w:val="num" w:pos="2160"/>
        </w:tabs>
        <w:adjustRightInd w:val="0"/>
        <w:snapToGrid w:val="0"/>
        <w:spacing w:line="360" w:lineRule="auto"/>
        <w:ind w:firstLineChars="200" w:firstLine="420"/>
        <w:rPr>
          <w:rFonts w:ascii="宋体" w:hAnsi="宋体"/>
          <w:bCs/>
        </w:rPr>
      </w:pPr>
      <w:r w:rsidRPr="00626E64">
        <w:rPr>
          <w:rFonts w:ascii="宋体" w:hAnsi="宋体" w:hint="eastAsia"/>
          <w:bCs/>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12月，中国工商银行共托管证券投资基金522只。自2003 年以来，本行连续十一年获得香港《亚洲货币》、英国《全球托管人》、香港《财资》、美国《环球金融》、内地《证券时报》、《上海证券报》等境内外权威财经媒体评选的49项最佳托管银行大奖；是获得奖项最多的国内托管银行，优良的服务品质获得国内外金融领域的持续认可和广泛好评。</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四、基金托管人的内部控制制度</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w:t>
      </w:r>
      <w:r w:rsidRPr="00AB155B">
        <w:rPr>
          <w:rFonts w:ascii="宋体" w:hAnsi="宋体" w:hint="eastAsia"/>
          <w:bCs/>
        </w:rPr>
        <w:lastRenderedPageBreak/>
        <w:t>的同时，把加强风险防范和控制的力度，精心培育内控文化，完善风险控制机制，强化业务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1、内部风险控制目标</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2、内部风险控制组织结构</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3、内部风险控制原则</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（1）合法性原则。内控制度应当符合国家法律法规及监管机构的监管要求，并贯穿于托管业务经营管理活动的始终。</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（2）完整性原则。托管业务的各项经营管理活动都必须有相应的规范程序和监督制约；监督制约应渗透到托管业务的全过程和各个操作环节，覆盖所有的部门、岗位和人员。</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（3）及时性原则。托管业务经营活动必须在发生时能准确及时地记录；按照“内控优先”的原则，新设机构或新增业务品种时，必须做到已建立相关的规章制度。</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（4）审慎性原则。各项业务经营活动必须防范风险，审慎经营，保证基金资产和其他委托资产的安全与完整。</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（5）有效性原则。内控制度应根据国家政策、法律及经营管理的需要适时修改完善，并保证得到全面落实执行，不得有任何空间、时限及人员的例外。</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（6）独立性原则。设立专门履行托管人职责的管理部门；直接操作人员和控制人员必须相对独立，适当分离；内控制度的检查、评价部门必须独立于内控制度的制定和执行部门。</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4、内部风险控制措施实施</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（4）经营控制。资产托管部通过制定计划、编制预算等方法开展各种业务营销活动、处理各项事务，从而有效地控制和配置组织资源，达到资源利用和效益最大化目的。</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5）内部风险管理。资产托管部通过稽核监察、风险评估等方式加强内部风险管理，定期或不定期地对业务运作状况进行检查、监控，指导业务部门进行风险识别、评估，制定并实施风险控制措施，排查风险隐患。</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（6）数据安全控制。我们通过业务操作区相对独立、数据和传真加密、数据传输线路的冗余备份、监控设施的运用和保障等措施来保障数据安全。</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5、资产托管部内部风险控制情况</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（1）资产托管部内部设置专职稽核监察部门，配备专职稽核监察人员，在总经理的直接领导下，依照有关法律规章，全面贯彻落实全程监控思想，确保资产托管业务健康、稳定地发展。</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sidRPr="00AB155B">
        <w:rPr>
          <w:rFonts w:ascii="宋体" w:hAnsi="宋体" w:hint="eastAsia"/>
          <w:bCs/>
        </w:rPr>
        <w:lastRenderedPageBreak/>
        <w:t>披露制度等，覆盖所有部门和岗位，渗透各项业务过程，形成各个业务环节之间的相互制约机制。</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五、基金托管人对基金管理人运作基金进行监督的方法和程序</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基金托管人发现基金管理人的投资指令违反法律、行政法规和其他有关规定，或者违反基金合同约定的，应当拒绝执行，立即通知基金管理人，并及时向中国证监会报告。</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基金托管人发现基金管理人依据交易程序已经生效的投资指令违反法律、行政法规和其他有关规定，或者违反基金合同约定的，应当立即通知基金管理人，并及时向中国证监会报告。</w:t>
      </w:r>
    </w:p>
    <w:p w:rsidR="00AB155B" w:rsidRPr="00AB155B" w:rsidRDefault="00AB155B" w:rsidP="00AB155B">
      <w:pPr>
        <w:tabs>
          <w:tab w:val="num" w:pos="2160"/>
        </w:tabs>
        <w:adjustRightInd w:val="0"/>
        <w:snapToGrid w:val="0"/>
        <w:spacing w:line="360" w:lineRule="auto"/>
        <w:ind w:firstLineChars="200" w:firstLine="420"/>
        <w:rPr>
          <w:rFonts w:ascii="宋体" w:hAnsi="宋体"/>
          <w:bCs/>
        </w:rPr>
      </w:pPr>
      <w:r w:rsidRPr="00AB155B">
        <w:rPr>
          <w:rFonts w:ascii="宋体" w:hAnsi="宋体" w:hint="eastAsia"/>
          <w:bCs/>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B53B7C" w:rsidRPr="00EF45C3" w:rsidRDefault="00AB155B" w:rsidP="003D379A">
      <w:pPr>
        <w:adjustRightInd w:val="0"/>
        <w:snapToGrid w:val="0"/>
        <w:spacing w:line="360" w:lineRule="auto"/>
        <w:ind w:firstLineChars="200" w:firstLine="420"/>
        <w:rPr>
          <w:rFonts w:ascii="宋体" w:hAnsi="宋体"/>
          <w:bCs/>
        </w:rPr>
      </w:pPr>
      <w:r w:rsidRPr="00AB155B">
        <w:rPr>
          <w:rFonts w:ascii="宋体" w:hAnsi="宋体" w:hint="eastAsia"/>
          <w:bCs/>
        </w:rPr>
        <w:t>基金托管人发现基金管理人有重大违规行为，应立即报告中国证监会，同时通知基金管理人限期纠正。</w:t>
      </w:r>
    </w:p>
    <w:p w:rsidR="000D70BC" w:rsidRDefault="000D70BC" w:rsidP="000D70BC">
      <w:pPr>
        <w:tabs>
          <w:tab w:val="num" w:pos="2160"/>
        </w:tabs>
        <w:adjustRightInd w:val="0"/>
        <w:snapToGrid w:val="0"/>
        <w:spacing w:line="360" w:lineRule="auto"/>
        <w:ind w:firstLineChars="200" w:firstLine="420"/>
        <w:rPr>
          <w:rFonts w:ascii="宋体" w:hAnsi="宋体"/>
          <w:bCs/>
        </w:rPr>
      </w:pPr>
    </w:p>
    <w:p w:rsidR="000D70BC" w:rsidRDefault="000D70BC" w:rsidP="000D70BC">
      <w:pPr>
        <w:tabs>
          <w:tab w:val="num" w:pos="2160"/>
        </w:tabs>
        <w:adjustRightInd w:val="0"/>
        <w:snapToGrid w:val="0"/>
        <w:spacing w:line="360" w:lineRule="auto"/>
        <w:ind w:firstLineChars="200" w:firstLine="420"/>
        <w:rPr>
          <w:rFonts w:ascii="宋体" w:hAnsi="宋体"/>
          <w:color w:val="000000"/>
          <w:kern w:val="0"/>
        </w:rPr>
      </w:pP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kern w:val="0"/>
        </w:rPr>
      </w:pPr>
      <w:r>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35" w:name="_Toc360793497"/>
      <w:bookmarkStart w:id="36" w:name="_Toc360793849"/>
      <w:bookmarkStart w:id="37" w:name="_Toc360794099"/>
      <w:bookmarkStart w:id="38" w:name="_Toc360794407"/>
      <w:bookmarkStart w:id="39" w:name="_Toc360794515"/>
      <w:bookmarkStart w:id="40" w:name="_Toc362455182"/>
      <w:bookmarkStart w:id="41" w:name="_Toc362533454"/>
      <w:r w:rsidRPr="00720E63">
        <w:rPr>
          <w:rFonts w:ascii="宋体" w:eastAsia="宋体" w:hAnsi="宋体" w:hint="eastAsia"/>
        </w:rPr>
        <w:t>相关服务机构</w:t>
      </w:r>
      <w:bookmarkEnd w:id="35"/>
      <w:bookmarkEnd w:id="36"/>
      <w:bookmarkEnd w:id="37"/>
      <w:bookmarkEnd w:id="38"/>
      <w:bookmarkEnd w:id="39"/>
      <w:bookmarkEnd w:id="40"/>
      <w:bookmarkEnd w:id="41"/>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1</w:t>
      </w:r>
      <w:r w:rsidRPr="00720E63">
        <w:rPr>
          <w:rFonts w:ascii="宋体" w:hAnsi="宋体" w:hint="eastAsia"/>
          <w:bCs/>
          <w:color w:val="000000"/>
          <w:szCs w:val="21"/>
        </w:rPr>
        <w:t>、直销机构：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南方基金管理有限公司</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szCs w:val="21"/>
        </w:rPr>
        <w:t>住所及办公地址</w:t>
      </w:r>
      <w:r w:rsidRPr="00720E63">
        <w:rPr>
          <w:rFonts w:ascii="宋体" w:hAnsi="宋体" w:hint="eastAsia"/>
          <w:bCs/>
          <w:color w:val="000000"/>
          <w:szCs w:val="21"/>
        </w:rPr>
        <w:t>：</w:t>
      </w:r>
      <w:r w:rsidR="00141C6F" w:rsidRPr="00141C6F">
        <w:rPr>
          <w:rFonts w:ascii="宋体" w:hAnsi="宋体" w:hint="eastAsia"/>
          <w:bCs/>
          <w:color w:val="000000"/>
          <w:szCs w:val="21"/>
        </w:rPr>
        <w:t>深圳市福田区福田街道福华一路六号免税商务大厦31-33层</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法定代表人：吴万善</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电话：（0755）82763905  （0755）82763906</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传真：（0755）82763900</w:t>
      </w:r>
    </w:p>
    <w:p w:rsidR="00B53B7C" w:rsidRPr="00720E63" w:rsidRDefault="00B53B7C" w:rsidP="00B53B7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联系人：张锐珊</w:t>
      </w:r>
    </w:p>
    <w:p w:rsidR="00B53B7C" w:rsidRPr="00720E63" w:rsidRDefault="00B53B7C" w:rsidP="00513ADF">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2</w:t>
      </w:r>
      <w:r w:rsidRPr="00720E63">
        <w:rPr>
          <w:rFonts w:ascii="宋体" w:hAnsi="宋体" w:hint="eastAsia"/>
          <w:bCs/>
          <w:color w:val="000000"/>
          <w:szCs w:val="21"/>
        </w:rPr>
        <w:t>、</w:t>
      </w:r>
      <w:r w:rsidR="00254F45">
        <w:rPr>
          <w:rFonts w:ascii="宋体" w:hAnsi="宋体" w:hint="eastAsia"/>
          <w:bCs/>
          <w:color w:val="000000"/>
          <w:szCs w:val="21"/>
        </w:rPr>
        <w:t>代销</w:t>
      </w:r>
      <w:r w:rsidRPr="00720E63">
        <w:rPr>
          <w:rFonts w:ascii="宋体" w:hAnsi="宋体" w:hint="eastAsia"/>
          <w:bCs/>
          <w:color w:val="000000"/>
          <w:szCs w:val="21"/>
        </w:rPr>
        <w:t>机构：</w:t>
      </w:r>
    </w:p>
    <w:p w:rsidR="000D70BC" w:rsidRPr="00513ADF" w:rsidRDefault="000D70BC" w:rsidP="000D70BC">
      <w:pPr>
        <w:tabs>
          <w:tab w:val="num" w:pos="961"/>
        </w:tabs>
        <w:snapToGrid w:val="0"/>
        <w:spacing w:line="360" w:lineRule="auto"/>
        <w:ind w:firstLineChars="200" w:firstLine="420"/>
        <w:rPr>
          <w:rFonts w:ascii="宋体" w:hAnsi="宋体"/>
          <w:bCs/>
          <w:color w:val="000000"/>
          <w:szCs w:val="21"/>
        </w:rPr>
      </w:pPr>
      <w:r w:rsidRPr="00513ADF">
        <w:rPr>
          <w:rFonts w:ascii="宋体" w:hAnsi="宋体"/>
          <w:bCs/>
          <w:color w:val="000000"/>
          <w:szCs w:val="21"/>
        </w:rPr>
        <w:t>（1）</w:t>
      </w:r>
      <w:r w:rsidR="003A6583">
        <w:rPr>
          <w:rFonts w:ascii="宋体" w:hAnsi="宋体" w:hint="eastAsia"/>
          <w:bCs/>
          <w:szCs w:val="21"/>
        </w:rPr>
        <w:t>中国工商银行</w:t>
      </w:r>
      <w:r w:rsidR="00896485" w:rsidRPr="008418C7">
        <w:rPr>
          <w:rFonts w:ascii="宋体" w:hAnsi="宋体" w:hint="eastAsia"/>
          <w:bCs/>
          <w:szCs w:val="21"/>
        </w:rPr>
        <w:t>股份有限公司</w:t>
      </w:r>
    </w:p>
    <w:p w:rsidR="00453ED2" w:rsidRPr="00453ED2" w:rsidRDefault="00453ED2" w:rsidP="00453ED2">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注册地址：北京市西城区复兴门内大街55号</w:t>
      </w:r>
    </w:p>
    <w:p w:rsidR="00453ED2" w:rsidRPr="00453ED2" w:rsidRDefault="00453ED2" w:rsidP="00453ED2">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法定代表人：姜建清</w:t>
      </w:r>
    </w:p>
    <w:p w:rsidR="00453ED2" w:rsidRPr="00453ED2" w:rsidRDefault="00453ED2" w:rsidP="00453ED2">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联系人：陶仲伟</w:t>
      </w:r>
    </w:p>
    <w:p w:rsidR="00453ED2" w:rsidRPr="00453ED2" w:rsidRDefault="00453ED2" w:rsidP="00453ED2">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联系电话：010-66107900</w:t>
      </w:r>
    </w:p>
    <w:p w:rsidR="00453ED2" w:rsidRPr="00453ED2" w:rsidRDefault="00453ED2" w:rsidP="00453ED2">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客服电话：95588</w:t>
      </w:r>
    </w:p>
    <w:p w:rsidR="00453ED2" w:rsidRDefault="00453ED2" w:rsidP="00513ADF">
      <w:pPr>
        <w:tabs>
          <w:tab w:val="num" w:pos="961"/>
        </w:tabs>
        <w:snapToGrid w:val="0"/>
        <w:spacing w:line="360" w:lineRule="auto"/>
        <w:ind w:firstLineChars="200" w:firstLine="420"/>
        <w:rPr>
          <w:rFonts w:ascii="宋体" w:hAnsi="宋体"/>
          <w:bCs/>
          <w:color w:val="000000"/>
          <w:szCs w:val="21"/>
        </w:rPr>
      </w:pPr>
      <w:r w:rsidRPr="00453ED2">
        <w:rPr>
          <w:rFonts w:ascii="宋体" w:hAnsi="宋体" w:hint="eastAsia"/>
          <w:bCs/>
          <w:color w:val="000000"/>
          <w:szCs w:val="21"/>
        </w:rPr>
        <w:t>公司网站：</w:t>
      </w:r>
      <w:hyperlink r:id="rId8" w:history="1">
        <w:r w:rsidRPr="006F0B79">
          <w:rPr>
            <w:rStyle w:val="a5"/>
            <w:rFonts w:ascii="宋体" w:hAnsi="宋体" w:hint="eastAsia"/>
            <w:bCs/>
            <w:szCs w:val="21"/>
          </w:rPr>
          <w:t>www.icbc.com.cn</w:t>
        </w:r>
      </w:hyperlink>
    </w:p>
    <w:p w:rsidR="00B53B7C" w:rsidRPr="00513ADF" w:rsidRDefault="00B53B7C" w:rsidP="00513ADF">
      <w:pPr>
        <w:tabs>
          <w:tab w:val="num" w:pos="961"/>
        </w:tabs>
        <w:snapToGrid w:val="0"/>
        <w:spacing w:line="360" w:lineRule="auto"/>
        <w:ind w:firstLineChars="200" w:firstLine="420"/>
        <w:rPr>
          <w:rFonts w:ascii="宋体" w:hAnsi="宋体"/>
          <w:bCs/>
          <w:color w:val="000000"/>
          <w:szCs w:val="21"/>
        </w:rPr>
      </w:pPr>
      <w:r w:rsidRPr="00513ADF">
        <w:rPr>
          <w:rFonts w:ascii="宋体" w:hAnsi="宋体"/>
          <w:bCs/>
          <w:color w:val="000000"/>
          <w:szCs w:val="21"/>
        </w:rPr>
        <w:t>（2）</w:t>
      </w:r>
      <w:r w:rsidR="00254F45">
        <w:rPr>
          <w:rFonts w:ascii="宋体" w:hAnsi="宋体" w:hint="eastAsia"/>
          <w:bCs/>
          <w:color w:val="000000"/>
          <w:szCs w:val="21"/>
        </w:rPr>
        <w:t>本</w:t>
      </w:r>
      <w:r w:rsidRPr="00513ADF">
        <w:rPr>
          <w:rFonts w:ascii="宋体" w:hAnsi="宋体"/>
          <w:bCs/>
          <w:color w:val="000000"/>
          <w:szCs w:val="21"/>
        </w:rPr>
        <w:t>基金</w:t>
      </w:r>
      <w:r w:rsidR="00254F45">
        <w:rPr>
          <w:rFonts w:ascii="宋体" w:hAnsi="宋体" w:hint="eastAsia"/>
          <w:bCs/>
          <w:color w:val="000000"/>
          <w:szCs w:val="21"/>
        </w:rPr>
        <w:t>其他</w:t>
      </w:r>
      <w:r w:rsidRPr="00513ADF">
        <w:rPr>
          <w:rFonts w:ascii="宋体" w:hAnsi="宋体"/>
          <w:bCs/>
          <w:color w:val="000000"/>
          <w:szCs w:val="21"/>
        </w:rPr>
        <w:t>代销机构情况详见基金管理人发布的相关公告。</w:t>
      </w:r>
    </w:p>
    <w:p w:rsidR="00B53B7C" w:rsidRPr="00720E63" w:rsidRDefault="00B53B7C" w:rsidP="00B53B7C">
      <w:pPr>
        <w:snapToGrid w:val="0"/>
        <w:spacing w:line="360" w:lineRule="auto"/>
        <w:rPr>
          <w:rFonts w:ascii="宋体" w:hAnsi="宋体"/>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141C6F" w:rsidRDefault="00B53B7C" w:rsidP="00141C6F">
      <w:pPr>
        <w:adjustRightInd w:val="0"/>
        <w:snapToGrid w:val="0"/>
        <w:spacing w:line="360" w:lineRule="auto"/>
        <w:ind w:firstLineChars="200" w:firstLine="420"/>
        <w:rPr>
          <w:rFonts w:ascii="宋体" w:hAnsi="宋体"/>
          <w:color w:val="000000"/>
          <w:kern w:val="0"/>
          <w:szCs w:val="20"/>
        </w:rPr>
      </w:pPr>
      <w:r w:rsidRPr="00720E63">
        <w:rPr>
          <w:rFonts w:ascii="宋体" w:hAnsi="宋体" w:hint="eastAsia"/>
        </w:rPr>
        <w:t>住所及办公地址</w:t>
      </w:r>
      <w:r w:rsidRPr="00720E63">
        <w:rPr>
          <w:rFonts w:ascii="宋体" w:hAnsi="宋体"/>
          <w:color w:val="000000"/>
          <w:kern w:val="0"/>
          <w:szCs w:val="20"/>
        </w:rPr>
        <w:t>：</w:t>
      </w:r>
      <w:r w:rsidR="00141C6F" w:rsidRPr="00141C6F">
        <w:rPr>
          <w:rFonts w:ascii="宋体" w:hAnsi="宋体" w:hint="eastAsia"/>
          <w:color w:val="000000"/>
          <w:kern w:val="0"/>
          <w:szCs w:val="20"/>
        </w:rPr>
        <w:t>深圳市福田区福田街道福华一路六号免税商务大厦31-33层</w:t>
      </w:r>
    </w:p>
    <w:p w:rsidR="00B53B7C" w:rsidRPr="00720E63" w:rsidRDefault="00B53B7C" w:rsidP="00141C6F">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法定代表人：吴万善</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sidDel="000D21CD">
        <w:rPr>
          <w:rFonts w:ascii="宋体" w:hAnsi="宋体"/>
        </w:rPr>
        <w:t xml:space="preserve"> </w:t>
      </w: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w:t>
      </w:r>
      <w:r w:rsidRPr="001E1D77">
        <w:rPr>
          <w:rFonts w:hint="eastAsia"/>
          <w:b/>
          <w:bCs/>
          <w:color w:val="000000"/>
        </w:rPr>
        <w:t>出具法律意见书的律师事务所</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北京市盈科（深圳）律师事务所</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注册地址：深圳市福田区益田路6003号荣超商务中心B座3层</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负责人：姜敏</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lastRenderedPageBreak/>
        <w:t>电话：(0755) 36866820</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传真：(0755) 36866661</w:t>
      </w:r>
    </w:p>
    <w:p w:rsidR="00453ED2" w:rsidRPr="00453ED2" w:rsidRDefault="00453ED2" w:rsidP="00453ED2">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经办律师：戴瑞冬、付强</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6F2281" w:rsidRDefault="006F2281" w:rsidP="00B53B7C">
      <w:pPr>
        <w:tabs>
          <w:tab w:val="num" w:pos="840"/>
        </w:tabs>
        <w:adjustRightInd w:val="0"/>
        <w:snapToGrid w:val="0"/>
        <w:spacing w:line="360" w:lineRule="auto"/>
        <w:ind w:firstLineChars="200" w:firstLine="420"/>
        <w:rPr>
          <w:rFonts w:ascii="宋体" w:hAnsi="宋体"/>
          <w:color w:val="000000"/>
        </w:rPr>
      </w:pPr>
      <w:r w:rsidRPr="006F2281">
        <w:rPr>
          <w:rFonts w:ascii="宋体" w:hAnsi="宋体" w:hint="eastAsia"/>
          <w:color w:val="000000"/>
        </w:rPr>
        <w:t>执行事务合伙人：李丹</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B53B7C"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w:t>
      </w:r>
      <w:r w:rsidR="00C5618D">
        <w:rPr>
          <w:rFonts w:ascii="宋体" w:hAnsi="宋体"/>
          <w:color w:val="000000"/>
        </w:rPr>
        <w:t>薛竞</w:t>
      </w:r>
      <w:r w:rsidRPr="00720E63">
        <w:rPr>
          <w:rFonts w:ascii="宋体" w:hAnsi="宋体"/>
          <w:color w:val="000000"/>
        </w:rPr>
        <w:t>、陈熹</w:t>
      </w:r>
    </w:p>
    <w:p w:rsidR="00117972" w:rsidRPr="00720E63" w:rsidRDefault="00117972"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42" w:name="_Toc360793498"/>
      <w:bookmarkStart w:id="43" w:name="_Toc360793850"/>
      <w:bookmarkStart w:id="44" w:name="_Toc360794100"/>
      <w:bookmarkStart w:id="45" w:name="_Toc360794408"/>
      <w:bookmarkStart w:id="46" w:name="_Toc360794516"/>
      <w:bookmarkStart w:id="47" w:name="_Toc362455183"/>
      <w:bookmarkStart w:id="48" w:name="_Toc362533455"/>
      <w:r w:rsidRPr="00720E63">
        <w:rPr>
          <w:rFonts w:ascii="宋体" w:eastAsia="宋体" w:hAnsi="宋体" w:hint="eastAsia"/>
        </w:rPr>
        <w:t>基金募集</w:t>
      </w:r>
      <w:bookmarkEnd w:id="42"/>
      <w:bookmarkEnd w:id="43"/>
      <w:bookmarkEnd w:id="44"/>
      <w:bookmarkEnd w:id="45"/>
      <w:bookmarkEnd w:id="46"/>
      <w:bookmarkEnd w:id="47"/>
      <w:bookmarkEnd w:id="48"/>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w:t>
      </w:r>
      <w:r w:rsidR="000C66F7">
        <w:rPr>
          <w:rFonts w:hAnsi="宋体"/>
          <w:sz w:val="21"/>
          <w:szCs w:val="21"/>
        </w:rPr>
        <w:t>2016</w:t>
      </w:r>
      <w:r w:rsidRPr="008C181F">
        <w:rPr>
          <w:rFonts w:hAnsi="宋体"/>
          <w:sz w:val="21"/>
          <w:szCs w:val="21"/>
        </w:rPr>
        <w:t>年</w:t>
      </w:r>
      <w:r w:rsidR="000C66F7">
        <w:rPr>
          <w:rFonts w:hAnsi="宋体"/>
          <w:sz w:val="21"/>
          <w:szCs w:val="21"/>
        </w:rPr>
        <w:t>1</w:t>
      </w:r>
      <w:r w:rsidRPr="008C181F">
        <w:rPr>
          <w:rFonts w:hAnsi="宋体"/>
          <w:sz w:val="21"/>
          <w:szCs w:val="21"/>
        </w:rPr>
        <w:t>月</w:t>
      </w:r>
      <w:r w:rsidR="000C66F7">
        <w:rPr>
          <w:rFonts w:hAnsi="宋体"/>
          <w:sz w:val="21"/>
          <w:szCs w:val="21"/>
        </w:rPr>
        <w:t>11</w:t>
      </w:r>
      <w:r w:rsidRPr="008C181F">
        <w:rPr>
          <w:rFonts w:hAnsi="宋体"/>
          <w:sz w:val="21"/>
          <w:szCs w:val="21"/>
        </w:rPr>
        <w:t>日证监许可[</w:t>
      </w:r>
      <w:r w:rsidR="000C66F7">
        <w:rPr>
          <w:rFonts w:hAnsi="宋体"/>
          <w:sz w:val="21"/>
          <w:szCs w:val="21"/>
        </w:rPr>
        <w:t>2016</w:t>
      </w:r>
      <w:r w:rsidRPr="008C181F">
        <w:rPr>
          <w:rFonts w:hAnsi="宋体"/>
          <w:sz w:val="21"/>
          <w:szCs w:val="21"/>
        </w:rPr>
        <w:t>]</w:t>
      </w:r>
      <w:r w:rsidR="000C66F7">
        <w:rPr>
          <w:rFonts w:hAnsi="宋体"/>
          <w:sz w:val="21"/>
          <w:szCs w:val="21"/>
        </w:rPr>
        <w:t>67</w:t>
      </w:r>
      <w:r w:rsidRPr="008C181F">
        <w:rPr>
          <w:rFonts w:hAnsi="宋体"/>
          <w:sz w:val="21"/>
          <w:szCs w:val="21"/>
        </w:rPr>
        <w:t>号文</w:t>
      </w:r>
      <w:r w:rsidR="00E54D7A">
        <w:rPr>
          <w:rFonts w:hAnsi="宋体"/>
          <w:sz w:val="21"/>
          <w:szCs w:val="21"/>
        </w:rPr>
        <w:t>备案</w:t>
      </w:r>
      <w:r w:rsidRPr="008C181F">
        <w:rPr>
          <w:rFonts w:hAnsi="宋体"/>
          <w:sz w:val="21"/>
          <w:szCs w:val="21"/>
        </w:rPr>
        <w:t>募集</w:t>
      </w:r>
      <w:r w:rsidRPr="00720E63">
        <w:rPr>
          <w:rFonts w:hAnsi="宋体"/>
          <w:sz w:val="21"/>
          <w:szCs w:val="21"/>
        </w:rPr>
        <w:t>。</w:t>
      </w:r>
    </w:p>
    <w:p w:rsidR="00B53B7C" w:rsidRPr="00720E63" w:rsidRDefault="00B53B7C" w:rsidP="00B53B7C">
      <w:pPr>
        <w:snapToGrid w:val="0"/>
        <w:spacing w:line="360" w:lineRule="auto"/>
        <w:ind w:firstLineChars="200" w:firstLine="420"/>
        <w:rPr>
          <w:rFonts w:ascii="宋体" w:hAnsi="宋体"/>
          <w:bCs/>
          <w:color w:val="000000"/>
        </w:rPr>
      </w:pPr>
      <w:r w:rsidRPr="00720E63">
        <w:rPr>
          <w:rFonts w:ascii="宋体" w:hAnsi="宋体"/>
          <w:szCs w:val="21"/>
        </w:rPr>
        <w:t>本基金为契约型开放式基金。基金存续期限为不定期</w:t>
      </w:r>
      <w:r w:rsidRPr="00720E63">
        <w:rPr>
          <w:rFonts w:ascii="宋体" w:hAnsi="宋体" w:hint="eastAsia"/>
          <w:bCs/>
          <w:color w:val="000000"/>
        </w:rPr>
        <w:t>。</w:t>
      </w:r>
    </w:p>
    <w:p w:rsidR="00B53B7C" w:rsidRPr="00720E63" w:rsidRDefault="00B53B7C" w:rsidP="00B53B7C">
      <w:pPr>
        <w:snapToGrid w:val="0"/>
        <w:spacing w:line="360" w:lineRule="auto"/>
        <w:ind w:firstLineChars="200" w:firstLine="420"/>
        <w:rPr>
          <w:rFonts w:ascii="宋体" w:hAnsi="宋体"/>
          <w:bCs/>
          <w:color w:val="000000"/>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E54D7A" w:rsidRPr="00824171" w:rsidRDefault="00E54D7A" w:rsidP="00E54D7A">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rsidR="00B53B7C" w:rsidRPr="00E54D7A"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B53B7C" w:rsidRPr="00E54D7A" w:rsidRDefault="00E54D7A" w:rsidP="00E54D7A">
      <w:pPr>
        <w:adjustRightInd w:val="0"/>
        <w:snapToGrid w:val="0"/>
        <w:spacing w:line="360" w:lineRule="auto"/>
        <w:ind w:firstLine="422"/>
        <w:rPr>
          <w:rFonts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B53B7C" w:rsidRPr="00720E63" w:rsidRDefault="00B53B7C" w:rsidP="00896485">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3A5DCF" w:rsidRDefault="00B53B7C" w:rsidP="00B53B7C">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B53B7C" w:rsidRDefault="00B53B7C" w:rsidP="00B53B7C">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B53B7C" w:rsidRPr="008B67D0" w:rsidRDefault="00B53B7C" w:rsidP="00B53B7C">
      <w:pPr>
        <w:snapToGrid w:val="0"/>
        <w:spacing w:line="360" w:lineRule="auto"/>
        <w:ind w:firstLineChars="200" w:firstLine="420"/>
        <w:rPr>
          <w:rFonts w:ascii="宋体" w:hAnsi="宋体"/>
          <w:bCs/>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lastRenderedPageBreak/>
        <w:t>五、</w:t>
      </w:r>
      <w:r w:rsidRPr="00720E63">
        <w:rPr>
          <w:rFonts w:ascii="宋体" w:hAnsi="宋体"/>
          <w:b/>
          <w:bCs/>
          <w:color w:val="000000"/>
        </w:rPr>
        <w:t xml:space="preserve">认购费用 </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本基金认购费率最高不高于1.2%，且随认购金额的增加而递减，如下表所示：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认购金额（M）</w:t>
            </w:r>
          </w:p>
        </w:tc>
        <w:tc>
          <w:tcPr>
            <w:tcW w:w="3235"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w:t>
            </w:r>
            <w:r w:rsidRPr="00C533B3">
              <w:rPr>
                <w:rFonts w:hAnsi="宋体"/>
                <w:szCs w:val="21"/>
              </w:rPr>
              <w:t>100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1.20%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100</w:t>
            </w:r>
            <w:r w:rsidR="00E54D7A">
              <w:rPr>
                <w:rFonts w:hAnsi="宋体"/>
                <w:szCs w:val="21"/>
              </w:rPr>
              <w:t>万</w:t>
            </w:r>
            <w:r w:rsidRPr="00C533B3">
              <w:rPr>
                <w:rFonts w:hAnsi="宋体"/>
                <w:szCs w:val="21"/>
              </w:rPr>
              <w:t>≤M</w:t>
            </w:r>
            <w:r w:rsidR="00E54D7A">
              <w:rPr>
                <w:rFonts w:hAnsi="宋体"/>
                <w:szCs w:val="21"/>
              </w:rPr>
              <w:t>＜5</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0.80%</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E54D7A" w:rsidP="00E54D7A">
            <w:pPr>
              <w:pStyle w:val="af3"/>
              <w:snapToGrid w:val="0"/>
              <w:spacing w:line="360" w:lineRule="auto"/>
              <w:ind w:firstLineChars="200" w:firstLine="420"/>
              <w:rPr>
                <w:rFonts w:hAnsi="宋体" w:hint="default"/>
                <w:szCs w:val="21"/>
              </w:rPr>
            </w:pPr>
            <w:r>
              <w:rPr>
                <w:rFonts w:hAnsi="宋体"/>
                <w:szCs w:val="21"/>
              </w:rPr>
              <w:t>5</w:t>
            </w:r>
            <w:r w:rsidR="00B53B7C" w:rsidRPr="00C533B3">
              <w:rPr>
                <w:rFonts w:hAnsi="宋体"/>
                <w:szCs w:val="21"/>
              </w:rPr>
              <w:t>00</w:t>
            </w:r>
            <w:r>
              <w:rPr>
                <w:rFonts w:hAnsi="宋体"/>
                <w:szCs w:val="21"/>
              </w:rPr>
              <w:t>万</w:t>
            </w:r>
            <w:r w:rsidR="00B53B7C" w:rsidRPr="00C533B3">
              <w:rPr>
                <w:rFonts w:hAnsi="宋体"/>
                <w:szCs w:val="21"/>
              </w:rPr>
              <w:t>≤M</w:t>
            </w:r>
            <w:r>
              <w:rPr>
                <w:rFonts w:hAnsi="宋体"/>
                <w:szCs w:val="21"/>
              </w:rPr>
              <w:t>＜10</w:t>
            </w:r>
            <w:r w:rsidR="00B53B7C" w:rsidRPr="00C533B3">
              <w:rPr>
                <w:rFonts w:hAnsi="宋体"/>
                <w:szCs w:val="21"/>
              </w:rPr>
              <w:t>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0.</w:t>
            </w:r>
            <w:r w:rsidR="00E54D7A">
              <w:rPr>
                <w:rFonts w:hAnsi="宋体"/>
                <w:szCs w:val="21"/>
              </w:rPr>
              <w:t>2</w:t>
            </w:r>
            <w:r w:rsidRPr="00C533B3">
              <w:rPr>
                <w:rFonts w:hAnsi="宋体"/>
                <w:szCs w:val="21"/>
              </w:rPr>
              <w:t>0%</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10</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1000元/笔</w:t>
            </w:r>
          </w:p>
        </w:tc>
      </w:tr>
    </w:tbl>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投资人重复认购，须按每次认购所对应的费率档次分别计费。</w:t>
      </w:r>
    </w:p>
    <w:p w:rsidR="00B53B7C"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基金认购费用不列入基金财产，主要用于基金的市场推广、销售、登记等募集期间发生的各项费用。</w:t>
      </w:r>
    </w:p>
    <w:p w:rsidR="00B53B7C" w:rsidRPr="00720E63" w:rsidRDefault="00B53B7C" w:rsidP="00B53B7C">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lastRenderedPageBreak/>
        <w:t>3、认购款项在募集期间产生的利息将折算为基金份额归基金份额持有人所有，其中利息转份额的数</w:t>
      </w:r>
      <w:r w:rsidR="00276462">
        <w:rPr>
          <w:rFonts w:hAnsi="宋体"/>
          <w:szCs w:val="21"/>
        </w:rPr>
        <w:t>额</w:t>
      </w:r>
      <w:r w:rsidRPr="00720E63">
        <w:rPr>
          <w:rFonts w:hAnsi="宋体"/>
          <w:szCs w:val="21"/>
        </w:rPr>
        <w:t>以基金登记机构的记录为准。</w:t>
      </w:r>
    </w:p>
    <w:p w:rsidR="00B53B7C" w:rsidRPr="00276462"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B53B7C" w:rsidRPr="000C21DC" w:rsidRDefault="00B53B7C" w:rsidP="00B53B7C">
      <w:pPr>
        <w:snapToGrid w:val="0"/>
        <w:spacing w:line="360" w:lineRule="auto"/>
        <w:ind w:firstLineChars="200" w:firstLine="420"/>
        <w:rPr>
          <w:rFonts w:ascii="宋体" w:hAnsi="宋体"/>
          <w:bCs/>
          <w:color w:val="000000"/>
        </w:rPr>
      </w:pPr>
      <w:r>
        <w:rPr>
          <w:rFonts w:ascii="宋体" w:hAnsi="宋体"/>
          <w:bCs/>
          <w:color w:val="000000"/>
        </w:rPr>
        <w:t>基金管理人</w:t>
      </w:r>
      <w:r>
        <w:rPr>
          <w:rFonts w:ascii="宋体" w:hAnsi="宋体" w:hint="eastAsia"/>
          <w:bCs/>
          <w:color w:val="000000"/>
        </w:rPr>
        <w:t>不</w:t>
      </w:r>
      <w:r w:rsidRPr="000C21DC">
        <w:rPr>
          <w:rFonts w:ascii="宋体" w:hAnsi="宋体"/>
          <w:bCs/>
          <w:color w:val="000000"/>
        </w:rPr>
        <w:t>对募集期间的单个投资人的累计认购金额进行限制。</w:t>
      </w:r>
    </w:p>
    <w:p w:rsidR="00B53B7C" w:rsidRPr="00720E63" w:rsidRDefault="00B53B7C" w:rsidP="00B53B7C">
      <w:pPr>
        <w:snapToGrid w:val="0"/>
        <w:spacing w:line="360" w:lineRule="auto"/>
        <w:ind w:firstLineChars="200" w:firstLine="420"/>
        <w:rPr>
          <w:rFonts w:ascii="宋体" w:hAnsi="宋体"/>
        </w:rPr>
      </w:pPr>
      <w:r w:rsidRPr="00720E63">
        <w:rPr>
          <w:rFonts w:ascii="宋体" w:hAnsi="宋体" w:hint="eastAsia"/>
          <w:bCs/>
          <w:color w:val="000000"/>
        </w:rPr>
        <w:tab/>
      </w:r>
      <w:r w:rsidRPr="00720E63">
        <w:rPr>
          <w:rFonts w:ascii="宋体" w:hAnsi="宋体"/>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49" w:name="_Toc360793499"/>
      <w:bookmarkStart w:id="50" w:name="_Toc360793851"/>
      <w:bookmarkStart w:id="51" w:name="_Toc360794101"/>
      <w:bookmarkStart w:id="52" w:name="_Toc360794409"/>
      <w:bookmarkStart w:id="53" w:name="_Toc360794517"/>
      <w:bookmarkStart w:id="54" w:name="_Toc362455184"/>
      <w:bookmarkStart w:id="55" w:name="_Toc362533456"/>
      <w:r w:rsidRPr="00720E63">
        <w:rPr>
          <w:rFonts w:ascii="宋体" w:eastAsia="宋体" w:hAnsi="宋体" w:hint="eastAsia"/>
        </w:rPr>
        <w:t>基金合同的生效</w:t>
      </w:r>
      <w:bookmarkEnd w:id="49"/>
      <w:bookmarkEnd w:id="50"/>
      <w:bookmarkEnd w:id="51"/>
      <w:bookmarkEnd w:id="52"/>
      <w:bookmarkEnd w:id="53"/>
      <w:bookmarkEnd w:id="54"/>
      <w:bookmarkEnd w:id="55"/>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rPr>
      </w:pPr>
      <w:r w:rsidRPr="00720E63">
        <w:rPr>
          <w:rFonts w:hAnsi="宋体"/>
          <w:b/>
          <w:sz w:val="21"/>
          <w:szCs w:val="21"/>
        </w:rPr>
        <w:t>一、基金的备案条件</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rsidR="00B53B7C" w:rsidRPr="00A7792E" w:rsidRDefault="00A7792E" w:rsidP="00A7792E">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二、基金合同不能生效时募集资金的处理方式</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rsidR="00B53B7C" w:rsidRPr="009E5AB2" w:rsidRDefault="00A7792E" w:rsidP="00A7792E">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三、基金存续期内的基金份额持有人数量和资产规模</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《基金合同》生效后，</w:t>
      </w:r>
      <w:r w:rsidRPr="00824171">
        <w:rPr>
          <w:rFonts w:ascii="宋体" w:hAnsi="宋体"/>
          <w:bCs/>
          <w:szCs w:val="21"/>
        </w:rPr>
        <w:t>连续</w:t>
      </w:r>
      <w:r w:rsidRPr="00824171">
        <w:rPr>
          <w:rFonts w:ascii="宋体" w:hAnsi="宋体" w:hint="eastAsia"/>
          <w:bCs/>
          <w:szCs w:val="21"/>
        </w:rPr>
        <w:t>20</w:t>
      </w:r>
      <w:r w:rsidRPr="00824171">
        <w:rPr>
          <w:rFonts w:ascii="宋体" w:hAnsi="宋体"/>
          <w:bCs/>
          <w:szCs w:val="21"/>
        </w:rPr>
        <w:t>个工作日出现</w:t>
      </w:r>
      <w:r w:rsidRPr="00824171">
        <w:rPr>
          <w:rFonts w:ascii="宋体" w:hAnsi="宋体"/>
          <w:szCs w:val="21"/>
        </w:rPr>
        <w:t>基金份额持有人数量不满</w:t>
      </w:r>
      <w:r w:rsidRPr="00824171">
        <w:rPr>
          <w:rFonts w:ascii="宋体" w:hAnsi="宋体" w:hint="eastAsia"/>
          <w:bCs/>
          <w:szCs w:val="21"/>
        </w:rPr>
        <w:t>200</w:t>
      </w:r>
      <w:r w:rsidRPr="00824171">
        <w:rPr>
          <w:rFonts w:ascii="宋体" w:hAnsi="宋体"/>
          <w:szCs w:val="21"/>
        </w:rPr>
        <w:t>人或者基金资产净值低于</w:t>
      </w:r>
      <w:r w:rsidR="00C168EA">
        <w:rPr>
          <w:rFonts w:ascii="宋体" w:hAnsi="宋体" w:hint="eastAsia"/>
          <w:szCs w:val="21"/>
        </w:rPr>
        <w:t>人民币</w:t>
      </w:r>
      <w:r w:rsidRPr="00824171">
        <w:rPr>
          <w:rFonts w:ascii="宋体" w:hAnsi="宋体" w:hint="eastAsia"/>
          <w:bCs/>
          <w:szCs w:val="21"/>
        </w:rPr>
        <w:t>5000万</w:t>
      </w:r>
      <w:r w:rsidRPr="00824171">
        <w:rPr>
          <w:rFonts w:ascii="宋体" w:hAnsi="宋体"/>
          <w:szCs w:val="21"/>
        </w:rPr>
        <w:t>元的，基金管理人应当</w:t>
      </w:r>
      <w:r w:rsidRPr="00824171">
        <w:rPr>
          <w:rFonts w:ascii="宋体" w:hAnsi="宋体" w:hint="eastAsia"/>
          <w:bCs/>
          <w:szCs w:val="21"/>
        </w:rPr>
        <w:t>在定期报告中予以披露</w:t>
      </w:r>
      <w:r w:rsidRPr="00824171">
        <w:rPr>
          <w:rFonts w:ascii="宋体" w:hAnsi="宋体"/>
          <w:szCs w:val="21"/>
        </w:rPr>
        <w:t>；连续</w:t>
      </w:r>
      <w:r w:rsidRPr="00824171">
        <w:rPr>
          <w:rFonts w:ascii="宋体" w:hAnsi="宋体" w:hint="eastAsia"/>
          <w:bCs/>
          <w:szCs w:val="21"/>
        </w:rPr>
        <w:t>60</w:t>
      </w:r>
      <w:r w:rsidRPr="00824171">
        <w:rPr>
          <w:rFonts w:ascii="宋体" w:hAnsi="宋体"/>
          <w:szCs w:val="21"/>
        </w:rPr>
        <w:t>个工作日出现前述情形的，基金管理人应当向中国证监会</w:t>
      </w:r>
      <w:r w:rsidRPr="00824171">
        <w:rPr>
          <w:rFonts w:ascii="宋体" w:hAnsi="宋体" w:hint="eastAsia"/>
          <w:bCs/>
          <w:szCs w:val="21"/>
        </w:rPr>
        <w:t>报告</w:t>
      </w:r>
      <w:r w:rsidRPr="00824171">
        <w:rPr>
          <w:rFonts w:ascii="宋体" w:hAnsi="宋体"/>
          <w:bCs/>
          <w:szCs w:val="21"/>
        </w:rPr>
        <w:t>并</w:t>
      </w:r>
      <w:r w:rsidRPr="00824171">
        <w:rPr>
          <w:rFonts w:ascii="宋体" w:hAnsi="宋体" w:hint="eastAsia"/>
          <w:bCs/>
          <w:szCs w:val="21"/>
        </w:rPr>
        <w:t>提出</w:t>
      </w:r>
      <w:r w:rsidRPr="00824171">
        <w:rPr>
          <w:rFonts w:ascii="宋体" w:hAnsi="宋体"/>
          <w:szCs w:val="21"/>
        </w:rPr>
        <w:t>解决方案</w:t>
      </w:r>
      <w:r>
        <w:rPr>
          <w:rFonts w:ascii="宋体" w:hAnsi="宋体" w:hint="eastAsia"/>
          <w:szCs w:val="21"/>
        </w:rPr>
        <w:t>,</w:t>
      </w:r>
      <w:r w:rsidRPr="00430093">
        <w:rPr>
          <w:rFonts w:ascii="宋体" w:hAnsi="宋体" w:hint="eastAsia"/>
          <w:szCs w:val="21"/>
        </w:rPr>
        <w:t>如转换运作方式、与其他基金合并或者终止基金合同等，并召开基金份额持有人大</w:t>
      </w:r>
      <w:r w:rsidRPr="00824171">
        <w:rPr>
          <w:rFonts w:ascii="宋体" w:hAnsi="宋体" w:hint="eastAsia"/>
          <w:bCs/>
          <w:szCs w:val="21"/>
        </w:rPr>
        <w:t>会进行表决</w:t>
      </w:r>
      <w:r w:rsidRPr="00824171">
        <w:rPr>
          <w:rFonts w:ascii="宋体" w:hAnsi="宋体"/>
          <w:szCs w:val="21"/>
        </w:rPr>
        <w:t>。</w:t>
      </w:r>
    </w:p>
    <w:p w:rsidR="00B53B7C" w:rsidRDefault="00A7792E" w:rsidP="00A7792E">
      <w:pPr>
        <w:snapToGrid w:val="0"/>
        <w:spacing w:line="360" w:lineRule="auto"/>
        <w:ind w:firstLineChars="200" w:firstLine="420"/>
        <w:rPr>
          <w:rFonts w:ascii="宋体" w:hAnsi="宋体"/>
          <w:szCs w:val="21"/>
        </w:rPr>
      </w:pPr>
      <w:r w:rsidRPr="00824171">
        <w:rPr>
          <w:rFonts w:ascii="宋体" w:hAnsi="宋体"/>
          <w:szCs w:val="21"/>
        </w:rPr>
        <w:t>法律法规</w:t>
      </w:r>
      <w:r w:rsidRPr="00FC2CD3">
        <w:rPr>
          <w:rFonts w:hint="eastAsia"/>
          <w:bCs/>
          <w:szCs w:val="21"/>
        </w:rPr>
        <w:t>或中国证监会</w:t>
      </w:r>
      <w:r w:rsidRPr="00824171">
        <w:rPr>
          <w:rFonts w:ascii="宋体" w:hAnsi="宋体"/>
          <w:szCs w:val="21"/>
        </w:rPr>
        <w:t>另有规定时，从其规定。</w:t>
      </w:r>
    </w:p>
    <w:p w:rsidR="009E5AB2" w:rsidRPr="00720E63" w:rsidRDefault="009E5AB2" w:rsidP="009E5AB2">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Chars="200" w:firstLine="420"/>
        <w:rPr>
          <w:rFonts w:ascii="宋体" w:hAnsi="宋体"/>
        </w:rPr>
      </w:pPr>
      <w:r w:rsidRPr="00720E63">
        <w:rPr>
          <w:rFonts w:ascii="宋体" w:hAnsi="宋体"/>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56" w:name="_Toc360793500"/>
      <w:bookmarkStart w:id="57" w:name="_Toc360793852"/>
      <w:bookmarkStart w:id="58" w:name="_Toc360794102"/>
      <w:bookmarkStart w:id="59" w:name="_Toc360794410"/>
      <w:bookmarkStart w:id="60" w:name="_Toc360794518"/>
      <w:bookmarkStart w:id="61" w:name="_Toc362455185"/>
      <w:bookmarkStart w:id="62" w:name="_Toc362533457"/>
      <w:r w:rsidRPr="00720E63">
        <w:rPr>
          <w:rFonts w:ascii="宋体" w:eastAsia="宋体" w:hAnsi="宋体" w:hint="eastAsia"/>
        </w:rPr>
        <w:t>基金份额的申购和赎回</w:t>
      </w:r>
      <w:bookmarkEnd w:id="56"/>
      <w:bookmarkEnd w:id="57"/>
      <w:bookmarkEnd w:id="58"/>
      <w:bookmarkEnd w:id="59"/>
      <w:bookmarkEnd w:id="60"/>
      <w:bookmarkEnd w:id="61"/>
      <w:bookmarkEnd w:id="62"/>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B53B7C" w:rsidRPr="00720E63" w:rsidRDefault="001F21AD" w:rsidP="00B53B7C">
      <w:pPr>
        <w:snapToGrid w:val="0"/>
        <w:spacing w:line="360" w:lineRule="auto"/>
        <w:ind w:firstLineChars="200" w:firstLine="420"/>
        <w:rPr>
          <w:rFonts w:ascii="宋体" w:hAnsi="宋体"/>
          <w:bCs/>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将由基金管理人在招募说明书或其他相关公告中列明。基金管理人可根据情况变更或增减销售机构，并予以公告。基金投资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rsidR="00817279" w:rsidRPr="00824171" w:rsidRDefault="001078EE" w:rsidP="00817279">
      <w:pPr>
        <w:adjustRightInd w:val="0"/>
        <w:snapToGrid w:val="0"/>
        <w:spacing w:line="360" w:lineRule="auto"/>
        <w:ind w:firstLine="420"/>
        <w:rPr>
          <w:rFonts w:ascii="宋体" w:hAnsi="宋体"/>
          <w:szCs w:val="21"/>
        </w:rPr>
      </w:pPr>
      <w:r w:rsidRPr="001078EE">
        <w:rPr>
          <w:rFonts w:ascii="宋体" w:hAnsi="宋体" w:hint="eastAsia"/>
          <w:szCs w:val="21"/>
        </w:rPr>
        <w:t>基金管理人</w:t>
      </w:r>
      <w:r w:rsidR="00817279" w:rsidRPr="00824171">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720E63" w:rsidRDefault="00817279" w:rsidP="00817279">
      <w:pPr>
        <w:snapToGrid w:val="0"/>
        <w:spacing w:line="360" w:lineRule="auto"/>
        <w:ind w:firstLineChars="200" w:firstLine="420"/>
        <w:rPr>
          <w:rFonts w:ascii="宋体" w:hAnsi="宋体"/>
          <w:bCs/>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rsidR="00B53B7C" w:rsidRPr="00720E63" w:rsidRDefault="00B53B7C" w:rsidP="00B53B7C">
      <w:pPr>
        <w:snapToGrid w:val="0"/>
        <w:spacing w:line="360" w:lineRule="auto"/>
        <w:ind w:firstLine="48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lastRenderedPageBreak/>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r w:rsidRPr="00824171" w:rsidDel="00C179B0">
        <w:rPr>
          <w:rFonts w:ascii="宋体" w:hAnsi="宋体"/>
          <w:szCs w:val="21"/>
        </w:rPr>
        <w:t xml:space="preserve"> </w:t>
      </w:r>
    </w:p>
    <w:p w:rsidR="00B53B7C" w:rsidRPr="00720E63" w:rsidRDefault="00817279" w:rsidP="00817279">
      <w:pPr>
        <w:snapToGrid w:val="0"/>
        <w:spacing w:line="360" w:lineRule="auto"/>
        <w:ind w:firstLineChars="200" w:firstLine="420"/>
        <w:rPr>
          <w:rFonts w:ascii="宋体" w:hAnsi="宋体"/>
          <w:bCs/>
          <w:szCs w:val="21"/>
        </w:rPr>
      </w:pPr>
      <w:r w:rsidRPr="00824171">
        <w:rPr>
          <w:rFonts w:ascii="宋体" w:hAnsi="宋体"/>
          <w:szCs w:val="21"/>
        </w:rPr>
        <w:t>基金管理人可在法律法规允许的情况下，对上述原则进行调整。基金管理人必须在新规则开始实施前依照《信息披露办法》的有关规定在指定媒介上公告。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rsidR="000D6BB3" w:rsidRPr="00824171" w:rsidRDefault="000D6BB3" w:rsidP="000D6BB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rsidR="000D6BB3" w:rsidRDefault="000D6BB3" w:rsidP="000D6BB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rsidR="00B53B7C" w:rsidRPr="00720E63" w:rsidRDefault="000D6BB3" w:rsidP="000D6BB3">
      <w:pPr>
        <w:snapToGrid w:val="0"/>
        <w:spacing w:line="360" w:lineRule="auto"/>
        <w:ind w:firstLineChars="200" w:firstLine="420"/>
        <w:rPr>
          <w:rFonts w:ascii="宋体" w:hAnsi="宋体"/>
          <w:bCs/>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00565E16" w:rsidRPr="00565E16">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720E63">
        <w:rPr>
          <w:rFonts w:ascii="宋体" w:hAnsi="宋体" w:hint="eastAsia"/>
          <w:bCs/>
          <w:szCs w:val="21"/>
        </w:rPr>
        <w:t>；</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lastRenderedPageBreak/>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w:t>
            </w:r>
            <w:r w:rsidRPr="00C533B3">
              <w:rPr>
                <w:rFonts w:ascii="宋体" w:hAnsi="宋体"/>
                <w:color w:val="000000"/>
                <w:szCs w:val="21"/>
              </w:rPr>
              <w:t>100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sidR="001C6B9D">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sidR="001C6B9D">
              <w:rPr>
                <w:rFonts w:ascii="宋体" w:hAnsi="宋体"/>
                <w:color w:val="000000"/>
                <w:szCs w:val="21"/>
              </w:rPr>
              <w:t>＜</w:t>
            </w:r>
            <w:r w:rsidR="001C6B9D">
              <w:rPr>
                <w:rFonts w:ascii="宋体" w:hAnsi="宋体" w:hint="eastAsia"/>
                <w:color w:val="000000"/>
                <w:szCs w:val="21"/>
              </w:rPr>
              <w:t>5</w:t>
            </w:r>
            <w:r w:rsidRPr="00C533B3">
              <w:rPr>
                <w:rFonts w:ascii="宋体" w:hAnsi="宋体"/>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00B53B7C" w:rsidRPr="00C533B3">
              <w:rPr>
                <w:rFonts w:ascii="宋体" w:hAnsi="宋体" w:hint="eastAsia"/>
                <w:color w:val="000000"/>
                <w:szCs w:val="21"/>
              </w:rPr>
              <w:t>00</w:t>
            </w:r>
            <w:r>
              <w:rPr>
                <w:rFonts w:ascii="宋体" w:hAnsi="宋体" w:hint="eastAsia"/>
                <w:color w:val="000000"/>
                <w:szCs w:val="21"/>
              </w:rPr>
              <w:t>万</w:t>
            </w:r>
            <w:r w:rsidR="00B53B7C"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00B53B7C"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10</w:t>
            </w:r>
            <w:r w:rsidRPr="00C533B3">
              <w:rPr>
                <w:rFonts w:ascii="宋体" w:hAnsi="宋体" w:hint="eastAsia"/>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Ind w:w="966" w:type="dxa"/>
        <w:tblCellMar>
          <w:left w:w="0" w:type="dxa"/>
          <w:right w:w="0" w:type="dxa"/>
        </w:tblCellMar>
        <w:tblLook w:val="04A0"/>
      </w:tblPr>
      <w:tblGrid>
        <w:gridCol w:w="3503"/>
        <w:gridCol w:w="2667"/>
      </w:tblGrid>
      <w:tr w:rsidR="00B53B7C" w:rsidRPr="00720E63" w:rsidTr="001C6B9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482C9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00482C91">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sidR="001C6B9D">
              <w:rPr>
                <w:rFonts w:ascii="宋体" w:hAnsi="宋体" w:hint="eastAsia"/>
                <w:color w:val="000000"/>
                <w:szCs w:val="21"/>
              </w:rPr>
              <w:t>30</w:t>
            </w:r>
            <w:r w:rsidRPr="00457BD8">
              <w:rPr>
                <w:rFonts w:ascii="宋体" w:hAnsi="宋体" w:hint="eastAsia"/>
                <w:color w:val="000000"/>
                <w:szCs w:val="21"/>
              </w:rPr>
              <w:t>%</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sidR="0049598E">
        <w:rPr>
          <w:rFonts w:ascii="宋体" w:hAnsi="宋体" w:hint="eastAsia"/>
          <w:color w:val="000000"/>
          <w:szCs w:val="21"/>
        </w:rPr>
        <w:t>（含30日）</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sidR="0049598E">
        <w:rPr>
          <w:rFonts w:ascii="宋体" w:hAnsi="宋体" w:hint="eastAsia"/>
          <w:color w:val="000000"/>
          <w:szCs w:val="21"/>
        </w:rPr>
        <w:t>（含3个月）</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sidR="000A0396">
        <w:rPr>
          <w:rFonts w:ascii="宋体" w:hAnsi="宋体" w:hint="eastAsia"/>
          <w:color w:val="000000"/>
          <w:szCs w:val="21"/>
        </w:rPr>
        <w:t>（含6个月）</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B53B7C" w:rsidRPr="00720E63" w:rsidRDefault="00B53B7C" w:rsidP="00B53B7C">
      <w:pPr>
        <w:snapToGrid w:val="0"/>
        <w:spacing w:line="360" w:lineRule="auto"/>
        <w:ind w:firstLineChars="200" w:firstLine="420"/>
        <w:rPr>
          <w:rFonts w:ascii="宋体" w:hAnsi="宋体"/>
          <w:color w:val="000000"/>
          <w:szCs w:val="21"/>
        </w:rPr>
      </w:pPr>
      <w:r w:rsidRPr="00413F3F">
        <w:rPr>
          <w:rFonts w:ascii="宋体" w:hAnsi="宋体" w:hint="eastAsia"/>
          <w:bCs/>
          <w:szCs w:val="21"/>
        </w:rPr>
        <w:lastRenderedPageBreak/>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53B7C" w:rsidRPr="008963D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例：某投资人投资10万元申购本基金份额，假设申购当日基金份额净值为1.017元，对应申购费率为1.5%，则其可得到的申购份额为：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 (1+1.5%）＝98,522.17元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w:t>
      </w:r>
      <w:r w:rsidR="00BB1253" w:rsidRPr="00720E63">
        <w:rPr>
          <w:rFonts w:ascii="宋体" w:hAnsi="宋体"/>
          <w:color w:val="000000"/>
          <w:szCs w:val="20"/>
        </w:rPr>
        <w:t>＝</w:t>
      </w:r>
      <w:r w:rsidRPr="00720E63">
        <w:rPr>
          <w:rFonts w:ascii="宋体" w:hAnsi="宋体"/>
          <w:color w:val="000000"/>
          <w:szCs w:val="20"/>
        </w:rPr>
        <w:t>98,522.17/1.017 =96,875.29份</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5、赎回金额的处理方式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赎回金额为按实际确认的有效赎回份额以当日基金份额净值为基准并扣除相应的费用，</w:t>
      </w:r>
      <w:r w:rsidRPr="00720E63">
        <w:rPr>
          <w:rFonts w:ascii="宋体" w:hAnsi="宋体" w:hint="eastAsia"/>
          <w:color w:val="000000"/>
          <w:szCs w:val="20"/>
        </w:rPr>
        <w:lastRenderedPageBreak/>
        <w:t>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小数点后2位以后的部分四舍五入，由此产生的误差计入基金财产</w:t>
      </w:r>
      <w:r w:rsidRPr="00720E63">
        <w:rPr>
          <w:rFonts w:ascii="宋体" w:hAnsi="宋体"/>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B53B7C" w:rsidRPr="00720E63"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rsidR="00C26466" w:rsidRPr="00643106" w:rsidRDefault="00C26466" w:rsidP="00C26466">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rsidR="00C26466" w:rsidRPr="00824171" w:rsidRDefault="00C26466" w:rsidP="00C26466">
      <w:pPr>
        <w:adjustRightInd w:val="0"/>
        <w:snapToGrid w:val="0"/>
        <w:spacing w:line="360" w:lineRule="auto"/>
        <w:ind w:firstLine="420"/>
        <w:rPr>
          <w:rFonts w:ascii="宋体" w:hAnsi="宋体"/>
          <w:szCs w:val="21"/>
        </w:rPr>
      </w:pPr>
      <w:bookmarkStart w:id="63" w:name="_Hlt70481650"/>
      <w:bookmarkEnd w:id="63"/>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rsidR="00C26466" w:rsidRDefault="00C26466" w:rsidP="00C26466">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Pr="00824171">
        <w:rPr>
          <w:rFonts w:ascii="宋体" w:hAnsi="宋体" w:hint="eastAsia"/>
          <w:bCs/>
          <w:szCs w:val="21"/>
        </w:rPr>
        <w:t>或其他</w:t>
      </w:r>
      <w:r w:rsidRPr="00824171">
        <w:rPr>
          <w:rFonts w:ascii="宋体" w:hAnsi="宋体"/>
          <w:szCs w:val="21"/>
        </w:rPr>
        <w:t>损害现有基金份额持有人利益的情形。</w:t>
      </w:r>
    </w:p>
    <w:p w:rsidR="00C26466" w:rsidRPr="00824171" w:rsidRDefault="00C26466" w:rsidP="00C26466">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rsidR="001078EE" w:rsidRPr="00824171" w:rsidRDefault="001078EE" w:rsidP="001078EE">
      <w:pPr>
        <w:adjustRightInd w:val="0"/>
        <w:snapToGrid w:val="0"/>
        <w:spacing w:line="360" w:lineRule="auto"/>
        <w:ind w:firstLine="420"/>
        <w:rPr>
          <w:rFonts w:ascii="宋体" w:hAnsi="宋体"/>
          <w:szCs w:val="21"/>
        </w:rPr>
      </w:pPr>
      <w:r>
        <w:rPr>
          <w:rFonts w:ascii="宋体" w:hAnsi="宋体" w:hint="eastAsia"/>
          <w:szCs w:val="21"/>
        </w:rPr>
        <w:t>7、</w:t>
      </w:r>
      <w:r w:rsidRPr="000F303F">
        <w:rPr>
          <w:rFonts w:ascii="宋体" w:hAnsi="宋体" w:hint="eastAsia"/>
          <w:szCs w:val="21"/>
        </w:rPr>
        <w:t>基金管理人、基金托管人、基金销售机构或登记机构因技术故障或异常情况导致基金销售系统、基金登记系统、基金会计系统或证券登记结算系统无法正常运行</w:t>
      </w:r>
      <w:r w:rsidR="00C168EA">
        <w:rPr>
          <w:rFonts w:ascii="宋体" w:hAnsi="宋体" w:hint="eastAsia"/>
          <w:szCs w:val="21"/>
        </w:rPr>
        <w:t>时</w:t>
      </w:r>
      <w:r w:rsidRPr="000F303F">
        <w:rPr>
          <w:rFonts w:ascii="宋体" w:hAnsi="宋体" w:hint="eastAsia"/>
          <w:szCs w:val="21"/>
        </w:rPr>
        <w:t>。</w:t>
      </w:r>
    </w:p>
    <w:p w:rsidR="00C26466" w:rsidRPr="00824171" w:rsidRDefault="001078EE" w:rsidP="001078EE">
      <w:pPr>
        <w:adjustRightInd w:val="0"/>
        <w:snapToGrid w:val="0"/>
        <w:spacing w:line="360" w:lineRule="auto"/>
        <w:ind w:firstLine="420"/>
        <w:rPr>
          <w:rFonts w:ascii="宋体" w:hAnsi="宋体"/>
          <w:szCs w:val="21"/>
        </w:rPr>
      </w:pPr>
      <w:r>
        <w:rPr>
          <w:rFonts w:ascii="宋体" w:hAnsi="宋体" w:hint="eastAsia"/>
          <w:szCs w:val="21"/>
        </w:rPr>
        <w:t>8</w:t>
      </w:r>
      <w:r w:rsidR="00C26466" w:rsidRPr="00824171">
        <w:rPr>
          <w:rFonts w:ascii="宋体" w:hAnsi="宋体" w:hint="eastAsia"/>
          <w:szCs w:val="21"/>
        </w:rPr>
        <w:t>、</w:t>
      </w:r>
      <w:r w:rsidR="00C26466" w:rsidRPr="00824171">
        <w:rPr>
          <w:rFonts w:ascii="宋体" w:hAnsi="宋体"/>
          <w:szCs w:val="21"/>
        </w:rPr>
        <w:t>法律法规规定或中国证监会认定的其他情形。</w:t>
      </w:r>
    </w:p>
    <w:p w:rsidR="00B53B7C" w:rsidRPr="00720E63" w:rsidRDefault="00C26466" w:rsidP="00C26466">
      <w:pPr>
        <w:snapToGrid w:val="0"/>
        <w:spacing w:line="360" w:lineRule="auto"/>
        <w:ind w:firstLineChars="200" w:firstLine="420"/>
        <w:rPr>
          <w:rFonts w:ascii="宋体" w:hAnsi="宋体"/>
          <w:bCs/>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001078EE">
        <w:rPr>
          <w:rFonts w:ascii="宋体" w:hAnsi="宋体" w:hint="eastAsia"/>
          <w:szCs w:val="21"/>
        </w:rPr>
        <w:t>、8</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w:t>
      </w:r>
      <w:r w:rsidRPr="00824171">
        <w:rPr>
          <w:rFonts w:ascii="宋体" w:hAnsi="宋体" w:hint="eastAsia"/>
          <w:szCs w:val="21"/>
        </w:rPr>
        <w:lastRenderedPageBreak/>
        <w:t>回申请或延缓支付赎回款项。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w:t>
      </w:r>
      <w:bookmarkStart w:id="64" w:name="_Hlt152500890"/>
      <w:r w:rsidRPr="00824171">
        <w:rPr>
          <w:rFonts w:ascii="宋体" w:hAnsi="宋体"/>
          <w:szCs w:val="21"/>
        </w:rPr>
        <w:t>净值</w:t>
      </w:r>
      <w:r w:rsidRPr="00E747F1">
        <w:rPr>
          <w:rFonts w:ascii="宋体" w:hAnsi="宋体" w:hint="eastAsia"/>
          <w:szCs w:val="21"/>
        </w:rPr>
        <w:t>或者无法办理赎回业务</w:t>
      </w:r>
      <w:r w:rsidRPr="00824171">
        <w:rPr>
          <w:rFonts w:ascii="宋体" w:hAnsi="宋体"/>
          <w:szCs w:val="21"/>
        </w:rPr>
        <w:t>。</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64"/>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rsidR="00704F51" w:rsidRPr="00164A37" w:rsidRDefault="00704F51" w:rsidP="00704F51">
      <w:pPr>
        <w:adjustRightInd w:val="0"/>
        <w:snapToGrid w:val="0"/>
        <w:spacing w:line="360" w:lineRule="auto"/>
        <w:ind w:firstLine="420"/>
        <w:rPr>
          <w:rFonts w:ascii="宋体" w:hAnsi="宋体"/>
          <w:bCs/>
          <w:szCs w:val="21"/>
        </w:rPr>
      </w:pPr>
      <w:r w:rsidRPr="00824171">
        <w:rPr>
          <w:rFonts w:ascii="宋体" w:hAnsi="宋体" w:hint="eastAsia"/>
          <w:szCs w:val="21"/>
        </w:rPr>
        <w:t>6、</w:t>
      </w:r>
      <w:r w:rsidRPr="00164A37">
        <w:rPr>
          <w:rFonts w:ascii="宋体" w:hAnsi="宋体" w:hint="eastAsia"/>
          <w:bCs/>
          <w:szCs w:val="21"/>
        </w:rPr>
        <w:t>遵循基金份额持有人利益优先原则，发生损害持有人利益的情形时，可暂停接受投资人的赎回申请。</w:t>
      </w:r>
    </w:p>
    <w:p w:rsidR="00704F51" w:rsidRPr="00824171" w:rsidRDefault="00704F51" w:rsidP="00704F51">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rsidR="00B53B7C" w:rsidRPr="00720E63" w:rsidRDefault="00704F51" w:rsidP="00704F51">
      <w:pPr>
        <w:snapToGrid w:val="0"/>
        <w:spacing w:line="360" w:lineRule="auto"/>
        <w:ind w:firstLineChars="200" w:firstLine="420"/>
        <w:rPr>
          <w:rFonts w:ascii="宋体" w:hAnsi="宋体"/>
          <w:bCs/>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720E63" w:rsidRDefault="00B53B7C" w:rsidP="00B53B7C">
      <w:pPr>
        <w:snapToGrid w:val="0"/>
        <w:spacing w:line="360" w:lineRule="auto"/>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w:t>
      </w:r>
      <w:r w:rsidRPr="00824171">
        <w:rPr>
          <w:rFonts w:ascii="宋体" w:hAnsi="宋体"/>
          <w:szCs w:val="21"/>
        </w:rPr>
        <w:lastRenderedPageBreak/>
        <w:t>止。如投资人在提交赎回申请时未作明确选择，投资人未能赎回部分作自动延期赎回处理。</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个工作日，并应当在指定媒介上进行公告。</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rsidR="00B53B7C" w:rsidRPr="00720E63" w:rsidRDefault="00704F51" w:rsidP="00704F51">
      <w:pPr>
        <w:snapToGrid w:val="0"/>
        <w:spacing w:line="360" w:lineRule="auto"/>
        <w:ind w:firstLineChars="200" w:firstLine="420"/>
        <w:rPr>
          <w:rFonts w:ascii="宋体" w:hAnsi="宋体"/>
          <w:bCs/>
          <w:szCs w:val="21"/>
        </w:rPr>
      </w:pPr>
      <w:r w:rsidRPr="00824171">
        <w:rPr>
          <w:rFonts w:ascii="宋体" w:hAnsi="宋体"/>
          <w:szCs w:val="21"/>
        </w:rPr>
        <w:t>当发生上述延期赎回并延期办理时，基金管理人应当通过邮寄、传真或者招募说明书规定的其他方式</w:t>
      </w:r>
      <w:r w:rsidRPr="00164A37">
        <w:rPr>
          <w:rFonts w:ascii="宋体" w:hAnsi="宋体" w:hint="eastAsia"/>
          <w:bCs/>
          <w:szCs w:val="21"/>
        </w:rPr>
        <w:t>（包括但不限于短信、电子邮件或由基金销售机构通知等方式）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个交易日内通知基金份额持有人，说明有关处理方法，同时在指定媒介上刊登公告。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发生上述暂停申购或赎回情况的，基金管理人应</w:t>
      </w:r>
      <w:r>
        <w:rPr>
          <w:rFonts w:ascii="宋体" w:hAnsi="宋体" w:hint="eastAsia"/>
          <w:szCs w:val="21"/>
        </w:rPr>
        <w:t>及时</w:t>
      </w:r>
      <w:r w:rsidRPr="00824171">
        <w:rPr>
          <w:rFonts w:ascii="宋体" w:hAnsi="宋体"/>
          <w:szCs w:val="21"/>
        </w:rPr>
        <w:t>向中国证监会备案，并在规定期限内在指定媒介上刊登暂停公告。</w:t>
      </w:r>
    </w:p>
    <w:p w:rsidR="00B53B7C" w:rsidRPr="00720E63" w:rsidRDefault="00704F51" w:rsidP="00704F51">
      <w:pPr>
        <w:snapToGrid w:val="0"/>
        <w:spacing w:line="360" w:lineRule="auto"/>
        <w:ind w:firstLineChars="200" w:firstLine="420"/>
        <w:rPr>
          <w:rFonts w:ascii="宋体" w:hAnsi="宋体"/>
          <w:szCs w:val="21"/>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2A57F3" w:rsidRPr="00824171" w:rsidRDefault="002A57F3" w:rsidP="002A57F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rsidR="00B53B7C" w:rsidRPr="00720E63" w:rsidRDefault="002A57F3" w:rsidP="002A57F3">
      <w:pPr>
        <w:snapToGrid w:val="0"/>
        <w:spacing w:line="360" w:lineRule="auto"/>
        <w:ind w:firstLineChars="200"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w:t>
      </w:r>
      <w:r w:rsidRPr="00824171">
        <w:rPr>
          <w:rFonts w:ascii="宋体" w:hAnsi="宋体" w:hint="eastAsia"/>
          <w:szCs w:val="21"/>
        </w:rPr>
        <w:lastRenderedPageBreak/>
        <w:t>人或其他组织。办理非交易过户必须提供基金登记机构要求提供的相关资料，对于符合条件的非交易过户申请按基金登记机构的规定办理，并按基金登记机构规定的标准收费。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六、</w:t>
      </w:r>
      <w:r w:rsidRPr="00720E63">
        <w:rPr>
          <w:rFonts w:ascii="宋体" w:hAnsi="宋体"/>
          <w:b/>
          <w:bCs/>
          <w:szCs w:val="21"/>
        </w:rPr>
        <w:t>基金的转托管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基金份额持有人可办理已持有基金份额在不同销售机构之间的转托管，基金销售机构可以按照规定的标准收取转托管费。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B53B7C" w:rsidRPr="00720E63" w:rsidRDefault="00704F51" w:rsidP="00B53B7C">
      <w:pPr>
        <w:snapToGrid w:val="0"/>
        <w:spacing w:line="360" w:lineRule="auto"/>
        <w:ind w:firstLineChars="200" w:firstLine="420"/>
        <w:rPr>
          <w:rFonts w:ascii="宋体" w:hAnsi="宋体"/>
          <w:bCs/>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B53B7C" w:rsidRPr="00720E63" w:rsidRDefault="00704F51" w:rsidP="00B53B7C">
      <w:pPr>
        <w:snapToGrid w:val="0"/>
        <w:spacing w:line="360" w:lineRule="auto"/>
        <w:ind w:firstLineChars="200"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720E63"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B53B7C" w:rsidRPr="004D3919" w:rsidRDefault="00B53B7C" w:rsidP="00B53B7C">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B53B7C"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hint="eastAsia"/>
          <w:bCs/>
          <w:szCs w:val="21"/>
        </w:rPr>
        <w:t>在相关法律法规允许的条件下，基金登记机构可依据其业务规则，受理基金份额质押等业务，并收取一定的手续费用。</w:t>
      </w: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65" w:name="_Toc360793501"/>
      <w:bookmarkStart w:id="66" w:name="_Toc360793853"/>
      <w:bookmarkStart w:id="67" w:name="_Toc360794103"/>
      <w:bookmarkStart w:id="68" w:name="_Toc360794411"/>
      <w:bookmarkStart w:id="69" w:name="_Toc360794519"/>
      <w:bookmarkStart w:id="70" w:name="_Toc362455186"/>
      <w:bookmarkStart w:id="71" w:name="_Toc362533458"/>
      <w:r w:rsidRPr="00720E63">
        <w:rPr>
          <w:rFonts w:ascii="宋体" w:eastAsia="宋体" w:hAnsi="宋体" w:hint="eastAsia"/>
        </w:rPr>
        <w:t>基金的投资</w:t>
      </w:r>
      <w:bookmarkEnd w:id="65"/>
      <w:bookmarkEnd w:id="66"/>
      <w:bookmarkEnd w:id="67"/>
      <w:bookmarkEnd w:id="68"/>
      <w:bookmarkEnd w:id="69"/>
      <w:bookmarkEnd w:id="70"/>
      <w:bookmarkEnd w:id="71"/>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一、投资目标</w:t>
      </w:r>
    </w:p>
    <w:p w:rsidR="00B53B7C" w:rsidRPr="00630034" w:rsidRDefault="00F863DF" w:rsidP="00B53B7C">
      <w:pPr>
        <w:adjustRightInd w:val="0"/>
        <w:snapToGrid w:val="0"/>
        <w:spacing w:line="360" w:lineRule="auto"/>
        <w:ind w:firstLineChars="200" w:firstLine="420"/>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Pr="00630034">
        <w:rPr>
          <w:rFonts w:hint="eastAsia"/>
          <w:szCs w:val="21"/>
        </w:rPr>
        <w:t>力争实现基金资产的长期</w:t>
      </w:r>
      <w:r>
        <w:rPr>
          <w:rFonts w:hint="eastAsia"/>
          <w:szCs w:val="21"/>
        </w:rPr>
        <w:t>稳定</w:t>
      </w:r>
      <w:r w:rsidRPr="00630034">
        <w:rPr>
          <w:rFonts w:hint="eastAsia"/>
          <w:szCs w:val="21"/>
        </w:rPr>
        <w:t>增值。</w:t>
      </w:r>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二、投资范围</w:t>
      </w:r>
    </w:p>
    <w:p w:rsidR="00B02AD7" w:rsidRPr="00BE640B" w:rsidRDefault="00B02AD7" w:rsidP="00B02AD7">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933DF6" w:rsidRPr="004B14ED" w:rsidRDefault="00933DF6" w:rsidP="00933DF6">
      <w:pPr>
        <w:adjustRightInd w:val="0"/>
        <w:snapToGrid w:val="0"/>
        <w:spacing w:line="360" w:lineRule="auto"/>
        <w:ind w:firstLine="420"/>
        <w:rPr>
          <w:rFonts w:ascii="宋体" w:hAnsi="宋体"/>
          <w:szCs w:val="21"/>
        </w:rPr>
      </w:pPr>
      <w:r w:rsidRPr="00F50246">
        <w:rPr>
          <w:rFonts w:ascii="宋体" w:hAnsi="宋体" w:hint="eastAsia"/>
          <w:szCs w:val="21"/>
        </w:rPr>
        <w:t>基金的投资组合比例为：</w:t>
      </w:r>
      <w:r w:rsidRPr="004B14ED">
        <w:rPr>
          <w:rFonts w:ascii="宋体" w:hAnsi="宋体" w:hint="eastAsia"/>
          <w:szCs w:val="21"/>
        </w:rPr>
        <w:t>本基金股票投资占基金资产的比例范围为</w:t>
      </w:r>
      <w:r w:rsidR="00222A34">
        <w:rPr>
          <w:rFonts w:ascii="宋体" w:hAnsi="宋体" w:hint="eastAsia"/>
          <w:szCs w:val="21"/>
        </w:rPr>
        <w:t>0-95</w:t>
      </w:r>
      <w:r w:rsidRPr="004B14ED">
        <w:rPr>
          <w:rFonts w:ascii="宋体" w:hAnsi="宋体" w:hint="eastAsia"/>
          <w:szCs w:val="21"/>
        </w:rPr>
        <w:t>%。</w:t>
      </w:r>
      <w:r w:rsidR="00144630" w:rsidRPr="00144630">
        <w:rPr>
          <w:rFonts w:ascii="宋体" w:hAnsi="宋体" w:hint="eastAsia"/>
          <w:szCs w:val="21"/>
        </w:rPr>
        <w:t>本基金投资于新兴龙头主题证券的比例不低于本基金非现金资产的80%。</w:t>
      </w:r>
      <w:r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02AD7" w:rsidRPr="004B14ED" w:rsidRDefault="00B02AD7" w:rsidP="00B02AD7">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rsidR="00B53B7C" w:rsidRPr="00720E63" w:rsidRDefault="00B53B7C" w:rsidP="00B53B7C">
      <w:pPr>
        <w:snapToGrid w:val="0"/>
        <w:spacing w:line="360" w:lineRule="auto"/>
        <w:rPr>
          <w:rFonts w:ascii="宋体" w:hAnsi="宋体"/>
          <w:b/>
          <w:bCs/>
          <w:szCs w:val="21"/>
        </w:rPr>
      </w:pPr>
      <w:r>
        <w:rPr>
          <w:rFonts w:ascii="宋体" w:hAnsi="宋体" w:hint="eastAsia"/>
          <w:b/>
          <w:bCs/>
          <w:szCs w:val="21"/>
        </w:rPr>
        <w:t xml:space="preserve">    </w:t>
      </w: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三、投资策略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rsidR="00144630" w:rsidRDefault="00222A34" w:rsidP="00F863DF">
      <w:pPr>
        <w:adjustRightInd w:val="0"/>
        <w:snapToGrid w:val="0"/>
        <w:spacing w:line="360" w:lineRule="auto"/>
        <w:ind w:firstLine="420"/>
        <w:rPr>
          <w:rFonts w:ascii="宋体" w:hAnsi="宋体"/>
          <w:szCs w:val="21"/>
        </w:rPr>
      </w:pPr>
      <w:r w:rsidRPr="00222A34">
        <w:rPr>
          <w:rFonts w:ascii="宋体" w:hAnsi="宋体" w:hint="eastAsia"/>
          <w:szCs w:val="21"/>
        </w:rPr>
        <w:t>本基金依托于基金管理人的投资研究平台，紧密跟踪中国经济结构转型的改革方向，争</w:t>
      </w:r>
      <w:r w:rsidRPr="00222A34">
        <w:rPr>
          <w:rFonts w:ascii="宋体" w:hAnsi="宋体" w:hint="eastAsia"/>
          <w:szCs w:val="21"/>
        </w:rPr>
        <w:lastRenderedPageBreak/>
        <w:t>取抓住新经济成长，努力探寻在调结构、促改革中具备长期价值增长潜力的上市公司。</w:t>
      </w:r>
    </w:p>
    <w:p w:rsidR="00144630" w:rsidRPr="002627D1" w:rsidRDefault="00144630" w:rsidP="00144630">
      <w:pPr>
        <w:adjustRightInd w:val="0"/>
        <w:snapToGrid w:val="0"/>
        <w:spacing w:line="360" w:lineRule="auto"/>
        <w:ind w:firstLine="420"/>
        <w:rPr>
          <w:rFonts w:ascii="宋体" w:hAnsi="宋体"/>
          <w:szCs w:val="21"/>
        </w:rPr>
      </w:pPr>
      <w:r w:rsidRPr="002627D1">
        <w:rPr>
          <w:rFonts w:ascii="宋体" w:hAnsi="宋体" w:hint="eastAsia"/>
          <w:szCs w:val="21"/>
        </w:rPr>
        <w:t>本基金“新兴龙头”主题主要是指战略性新兴产业中的企业和各行业中的龙头企业。战略性新兴产业包括节能环保、新兴信息产业、生物产业、新能源、新能源汽车、高端装备制造业和新材料等产业。龙头企业是指在某个行业中，规模较大、经济效益好、带动能力强、产品具有市场竞争优势，对同行业的其他企业具有一定影响、号召力和一定的示范、引导作用，并对该地区、该行业或者国家做出贡献的企业。</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股票投资采用定量和定性分析相结合的策略。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在定性分析方面，本基金主要挑选全部或部分具备以下特征的上市公司：</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rsidR="00F863DF" w:rsidRPr="004B14ED" w:rsidRDefault="00F863DF" w:rsidP="00F863DF">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w:t>
      </w:r>
      <w:r w:rsidRPr="004B14ED">
        <w:rPr>
          <w:rFonts w:ascii="宋体" w:hAnsi="宋体" w:hint="eastAsia"/>
          <w:szCs w:val="21"/>
        </w:rPr>
        <w:lastRenderedPageBreak/>
        <w:t>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rsidR="00F863DF"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65E16" w:rsidRPr="00565E16" w:rsidRDefault="00565E16" w:rsidP="00565E16">
      <w:pPr>
        <w:adjustRightInd w:val="0"/>
        <w:snapToGrid w:val="0"/>
        <w:spacing w:line="360" w:lineRule="auto"/>
        <w:ind w:firstLine="420"/>
        <w:rPr>
          <w:rFonts w:ascii="宋体" w:hAnsi="宋体"/>
          <w:szCs w:val="21"/>
        </w:rPr>
      </w:pPr>
      <w:r w:rsidRPr="00565E16">
        <w:rPr>
          <w:rFonts w:ascii="宋体" w:hAnsi="宋体" w:hint="eastAsia"/>
          <w:szCs w:val="21"/>
        </w:rPr>
        <w:t>6、资产支持证券投资策略</w:t>
      </w:r>
    </w:p>
    <w:p w:rsidR="00565E16" w:rsidRPr="004B14ED" w:rsidRDefault="00565E16" w:rsidP="00565E16">
      <w:pPr>
        <w:adjustRightInd w:val="0"/>
        <w:snapToGrid w:val="0"/>
        <w:spacing w:line="360" w:lineRule="auto"/>
        <w:ind w:firstLine="420"/>
        <w:rPr>
          <w:rFonts w:ascii="宋体" w:hAnsi="宋体"/>
          <w:szCs w:val="21"/>
        </w:rPr>
      </w:pPr>
      <w:r w:rsidRPr="00565E16">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53B7C" w:rsidRDefault="00F863DF" w:rsidP="00F863DF">
      <w:pPr>
        <w:adjustRightInd w:val="0"/>
        <w:snapToGrid w:val="0"/>
        <w:spacing w:line="360" w:lineRule="auto"/>
        <w:ind w:firstLineChars="200" w:firstLine="420"/>
        <w:rPr>
          <w:kern w:val="0"/>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41488" w:rsidRDefault="00441488" w:rsidP="00B53B7C">
      <w:pPr>
        <w:snapToGrid w:val="0"/>
        <w:spacing w:line="360" w:lineRule="auto"/>
        <w:ind w:firstLineChars="200" w:firstLine="420"/>
        <w:rPr>
          <w:rFonts w:ascii="宋体" w:hAnsi="宋体"/>
          <w:bCs/>
          <w:szCs w:val="21"/>
        </w:rPr>
      </w:pPr>
    </w:p>
    <w:p w:rsidR="00B53B7C" w:rsidRPr="00441488" w:rsidRDefault="00441488" w:rsidP="00441488">
      <w:pPr>
        <w:snapToGrid w:val="0"/>
        <w:spacing w:line="360" w:lineRule="auto"/>
        <w:ind w:firstLineChars="200" w:firstLine="422"/>
        <w:rPr>
          <w:rFonts w:ascii="宋体" w:hAnsi="宋体"/>
          <w:b/>
          <w:bCs/>
          <w:szCs w:val="21"/>
        </w:rPr>
      </w:pPr>
      <w:r w:rsidRPr="00441488">
        <w:rPr>
          <w:rFonts w:ascii="宋体" w:hAnsi="宋体" w:hint="eastAsia"/>
          <w:b/>
          <w:bCs/>
          <w:szCs w:val="21"/>
        </w:rPr>
        <w:t>四</w:t>
      </w:r>
      <w:r w:rsidR="00B53B7C" w:rsidRPr="00441488">
        <w:rPr>
          <w:rFonts w:ascii="宋体" w:hAnsi="宋体" w:hint="eastAsia"/>
          <w:b/>
          <w:bCs/>
          <w:szCs w:val="21"/>
        </w:rPr>
        <w:t>、</w:t>
      </w:r>
      <w:r w:rsidR="00B53B7C" w:rsidRPr="00441488">
        <w:rPr>
          <w:rFonts w:ascii="宋体" w:hAnsi="宋体"/>
          <w:b/>
          <w:bCs/>
          <w:szCs w:val="21"/>
        </w:rPr>
        <w:t>投资决策依据和决策程序</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1</w:t>
      </w:r>
      <w:r w:rsidRPr="00B76852">
        <w:rPr>
          <w:rFonts w:ascii="宋体" w:hAnsi="宋体" w:hint="eastAsia"/>
          <w:bCs/>
          <w:szCs w:val="21"/>
        </w:rPr>
        <w:t>）</w:t>
      </w:r>
      <w:r w:rsidRPr="00B76852">
        <w:rPr>
          <w:rFonts w:ascii="宋体" w:hAnsi="宋体"/>
          <w:bCs/>
          <w:szCs w:val="21"/>
        </w:rPr>
        <w:t>决策依据</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lastRenderedPageBreak/>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1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国家有关法律、法规和基金合同的有关规定。依法决策是本基金进行投资的前提；</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2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宏观经济发展态势、微观经济运行环境和证券市场走势。这是本基金投资决策的基础；</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3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投资对象收益和风险的配比关系。在充分权衡投资对象的收益和风险的前提下做出投资决策，是本基金维护投资人利益的重要保障。</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2</w:t>
      </w:r>
      <w:r w:rsidRPr="00B76852">
        <w:rPr>
          <w:rFonts w:ascii="宋体" w:hAnsi="宋体" w:hint="eastAsia"/>
          <w:bCs/>
          <w:szCs w:val="21"/>
        </w:rPr>
        <w:t>）</w:t>
      </w:r>
      <w:r w:rsidRPr="00B76852">
        <w:rPr>
          <w:rFonts w:ascii="宋体" w:hAnsi="宋体"/>
          <w:bCs/>
          <w:szCs w:val="21"/>
        </w:rPr>
        <w:t>决策程序</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1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决定主要投资原则：投资决策委员会决定基金的主要投资原则，并对基金投资组合的资产配置比例等提出指导性意见。</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2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提出投资建议：</w:t>
      </w:r>
      <w:r w:rsidR="00B53B7C" w:rsidRPr="00B76852">
        <w:rPr>
          <w:rFonts w:ascii="宋体" w:hAnsi="宋体" w:hint="eastAsia"/>
          <w:bCs/>
          <w:szCs w:val="21"/>
        </w:rPr>
        <w:t>研究部</w:t>
      </w:r>
      <w:r w:rsidR="00B53B7C" w:rsidRPr="00B76852">
        <w:rPr>
          <w:rFonts w:ascii="宋体" w:hAnsi="宋体"/>
          <w:bCs/>
          <w:szCs w:val="21"/>
        </w:rPr>
        <w:t>研究员以内外部研究报告</w:t>
      </w:r>
      <w:r w:rsidR="00B53B7C" w:rsidRPr="00B76852">
        <w:rPr>
          <w:rFonts w:ascii="宋体" w:hAnsi="宋体" w:hint="eastAsia"/>
          <w:bCs/>
          <w:szCs w:val="21"/>
        </w:rPr>
        <w:t>、实地调研</w:t>
      </w:r>
      <w:r w:rsidR="00B53B7C" w:rsidRPr="00B76852">
        <w:rPr>
          <w:rFonts w:ascii="宋体" w:hAnsi="宋体"/>
          <w:bCs/>
          <w:szCs w:val="21"/>
        </w:rPr>
        <w:t>以及其他信息来源作为参考，对</w:t>
      </w:r>
      <w:r w:rsidR="00B53B7C" w:rsidRPr="00B76852">
        <w:rPr>
          <w:rFonts w:ascii="宋体" w:hAnsi="宋体" w:hint="eastAsia"/>
          <w:bCs/>
          <w:szCs w:val="21"/>
        </w:rPr>
        <w:t>宏观经济运行状况</w:t>
      </w:r>
      <w:r w:rsidR="00B53B7C" w:rsidRPr="00B76852">
        <w:rPr>
          <w:rFonts w:ascii="宋体" w:hAnsi="宋体"/>
          <w:bCs/>
          <w:szCs w:val="21"/>
        </w:rPr>
        <w:t>、</w:t>
      </w:r>
      <w:r w:rsidR="00B53B7C" w:rsidRPr="00B76852">
        <w:rPr>
          <w:rFonts w:ascii="宋体" w:hAnsi="宋体" w:hint="eastAsia"/>
          <w:bCs/>
          <w:szCs w:val="21"/>
        </w:rPr>
        <w:t>行业发展趋势和个股基本面</w:t>
      </w:r>
      <w:r w:rsidR="00B53B7C" w:rsidRPr="00B76852">
        <w:rPr>
          <w:rFonts w:ascii="宋体" w:hAnsi="宋体"/>
          <w:bCs/>
          <w:szCs w:val="21"/>
        </w:rPr>
        <w:t>进行</w:t>
      </w:r>
      <w:r w:rsidR="00B53B7C" w:rsidRPr="00B76852">
        <w:rPr>
          <w:rFonts w:ascii="宋体" w:hAnsi="宋体" w:hint="eastAsia"/>
          <w:bCs/>
          <w:szCs w:val="21"/>
        </w:rPr>
        <w:t>深度</w:t>
      </w:r>
      <w:r w:rsidR="00B53B7C" w:rsidRPr="00B76852">
        <w:rPr>
          <w:rFonts w:ascii="宋体" w:hAnsi="宋体"/>
          <w:bCs/>
          <w:szCs w:val="21"/>
        </w:rPr>
        <w:t>研究，</w:t>
      </w:r>
      <w:r w:rsidR="00B53B7C" w:rsidRPr="00B76852">
        <w:rPr>
          <w:rFonts w:ascii="宋体" w:hAnsi="宋体" w:hint="eastAsia"/>
          <w:bCs/>
          <w:szCs w:val="21"/>
        </w:rPr>
        <w:t>在研究员所覆盖的行业内精选个股进行推荐，结合市场走势和情绪</w:t>
      </w:r>
      <w:r w:rsidR="00B53B7C" w:rsidRPr="00B76852">
        <w:rPr>
          <w:rFonts w:ascii="宋体" w:hAnsi="宋体"/>
          <w:bCs/>
          <w:szCs w:val="21"/>
        </w:rPr>
        <w:t>根据基金经理提出的要求对各类投资品种提出投资建议。</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3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制定投资决策：基金经理在遵守投资决策委员会制定的投资原则前提下，根据研究员提供的投资建议以及自己的分析判断，做出具体的投资决策。</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4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④</w:t>
      </w:r>
      <w:r w:rsidRPr="00B76852">
        <w:rPr>
          <w:rFonts w:ascii="宋体" w:hAnsi="宋体"/>
          <w:bCs/>
          <w:szCs w:val="21"/>
        </w:rPr>
        <w:fldChar w:fldCharType="end"/>
      </w:r>
      <w:r w:rsidR="00B53B7C" w:rsidRPr="00B76852">
        <w:rPr>
          <w:rFonts w:ascii="宋体" w:hAnsi="宋体"/>
          <w:bCs/>
          <w:szCs w:val="21"/>
        </w:rPr>
        <w:t>进行风险评估：</w:t>
      </w:r>
      <w:r w:rsidR="00203374" w:rsidRPr="00203374">
        <w:rPr>
          <w:rFonts w:ascii="宋体" w:hAnsi="宋体" w:hint="eastAsia"/>
          <w:bCs/>
          <w:szCs w:val="21"/>
        </w:rPr>
        <w:t>风险管理部门对公司旗下基金投资组合的风险进行监测和评估，并出具风险监控报告</w:t>
      </w:r>
      <w:r w:rsidR="00B53B7C" w:rsidRPr="00B76852">
        <w:rPr>
          <w:rFonts w:ascii="宋体" w:hAnsi="宋体"/>
          <w:bCs/>
          <w:szCs w:val="21"/>
        </w:rPr>
        <w:t>。</w:t>
      </w:r>
    </w:p>
    <w:p w:rsidR="00B53B7C" w:rsidRPr="00B76852" w:rsidRDefault="006546D3"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bCs/>
          <w:szCs w:val="21"/>
        </w:rPr>
        <w:instrText xml:space="preserve"> </w:instrText>
      </w:r>
      <w:r w:rsidR="00B53B7C" w:rsidRPr="00B76852">
        <w:rPr>
          <w:rFonts w:ascii="宋体" w:hAnsi="宋体" w:hint="eastAsia"/>
          <w:bCs/>
          <w:szCs w:val="21"/>
        </w:rPr>
        <w:instrText>= 5 \* GB3</w:instrText>
      </w:r>
      <w:r w:rsidR="00B53B7C" w:rsidRPr="00B76852">
        <w:rPr>
          <w:rFonts w:ascii="宋体" w:hAnsi="宋体"/>
          <w:bCs/>
          <w:szCs w:val="21"/>
        </w:rPr>
        <w:instrText xml:space="preserve"> </w:instrText>
      </w:r>
      <w:r w:rsidRPr="00B76852">
        <w:rPr>
          <w:rFonts w:ascii="宋体" w:hAnsi="宋体"/>
          <w:bCs/>
          <w:szCs w:val="21"/>
        </w:rPr>
        <w:fldChar w:fldCharType="separate"/>
      </w:r>
      <w:r w:rsidR="00B53B7C" w:rsidRPr="00B76852">
        <w:rPr>
          <w:rFonts w:ascii="宋体" w:hAnsi="宋体" w:hint="eastAsia"/>
          <w:bCs/>
          <w:szCs w:val="21"/>
        </w:rPr>
        <w:t>⑤</w:t>
      </w:r>
      <w:r w:rsidRPr="00B76852">
        <w:rPr>
          <w:rFonts w:ascii="宋体" w:hAnsi="宋体"/>
          <w:bCs/>
          <w:szCs w:val="21"/>
        </w:rPr>
        <w:fldChar w:fldCharType="end"/>
      </w:r>
      <w:r w:rsidR="00B53B7C" w:rsidRPr="00B76852">
        <w:rPr>
          <w:rFonts w:ascii="宋体" w:hAnsi="宋体"/>
          <w:bCs/>
          <w:szCs w:val="21"/>
        </w:rPr>
        <w:t>评估和调整决策程序：基金管理人有权根据环境的变化和实际的需要调整决策的程序。</w:t>
      </w:r>
    </w:p>
    <w:p w:rsidR="00B53B7C" w:rsidRPr="00720E63" w:rsidRDefault="00B53B7C" w:rsidP="00B53B7C">
      <w:pPr>
        <w:snapToGrid w:val="0"/>
        <w:spacing w:line="360" w:lineRule="auto"/>
        <w:rPr>
          <w:rFonts w:ascii="宋体" w:hAnsi="宋体"/>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五</w:t>
      </w:r>
      <w:r w:rsidR="00B53B7C" w:rsidRPr="00720E63">
        <w:rPr>
          <w:rFonts w:ascii="宋体" w:hAnsi="宋体"/>
          <w:b/>
          <w:bCs/>
          <w:szCs w:val="21"/>
        </w:rPr>
        <w:t>、投资限制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1、组合限制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rsidR="005F4660" w:rsidRPr="004B14ED" w:rsidRDefault="005F4660" w:rsidP="005F4660">
      <w:pPr>
        <w:adjustRightInd w:val="0"/>
        <w:snapToGrid w:val="0"/>
        <w:spacing w:line="360" w:lineRule="auto"/>
        <w:ind w:firstLine="420"/>
        <w:rPr>
          <w:rFonts w:ascii="宋体" w:hAnsi="宋体"/>
          <w:szCs w:val="21"/>
        </w:rPr>
      </w:pPr>
      <w:r w:rsidRPr="004B14ED">
        <w:rPr>
          <w:rFonts w:ascii="宋体" w:hAnsi="宋体"/>
          <w:szCs w:val="21"/>
        </w:rPr>
        <w:t>（1）</w:t>
      </w:r>
      <w:r w:rsidRPr="00D13906">
        <w:rPr>
          <w:rFonts w:ascii="宋体" w:hAnsi="宋体" w:hint="eastAsia"/>
          <w:szCs w:val="21"/>
        </w:rPr>
        <w:t>本基金股票投资占基金资产的比例范围为</w:t>
      </w:r>
      <w:r w:rsidR="00222A34">
        <w:rPr>
          <w:rFonts w:ascii="宋体" w:hAnsi="宋体" w:hint="eastAsia"/>
          <w:szCs w:val="21"/>
        </w:rPr>
        <w:t>0-95</w:t>
      </w:r>
      <w:r w:rsidRPr="00D13906">
        <w:rPr>
          <w:rFonts w:ascii="宋体" w:hAnsi="宋体" w:hint="eastAsia"/>
          <w:szCs w:val="21"/>
        </w:rPr>
        <w:t>%。</w:t>
      </w:r>
      <w:r w:rsidR="003E24B4" w:rsidRPr="003E24B4">
        <w:rPr>
          <w:rFonts w:ascii="宋体" w:hAnsi="宋体" w:hint="eastAsia"/>
          <w:szCs w:val="21"/>
        </w:rPr>
        <w:t>本基金投资于新兴龙头主题证券的比例不低于本基金非现金资产的80%。</w:t>
      </w:r>
      <w:r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8</w:t>
      </w:r>
      <w:r w:rsidRPr="004B14ED">
        <w:rPr>
          <w:rFonts w:ascii="宋体" w:hAnsi="宋体"/>
          <w:szCs w:val="21"/>
        </w:rPr>
        <w:t>）本基金投资于同一原始权益人的各类资产支持证券的比例，不得超过基金资产净</w:t>
      </w:r>
      <w:r w:rsidRPr="004B14ED">
        <w:rPr>
          <w:rFonts w:ascii="宋体" w:hAnsi="宋体"/>
          <w:szCs w:val="21"/>
        </w:rPr>
        <w:lastRenderedPageBreak/>
        <w:t>值的10％；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9</w:t>
      </w:r>
      <w:r w:rsidRPr="004B14ED">
        <w:rPr>
          <w:rFonts w:ascii="宋体" w:hAnsi="宋体"/>
          <w:szCs w:val="21"/>
        </w:rPr>
        <w:t>）本基金持有的全部资产支持证券，其市值不得超过基金资产净值的20％；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0</w:t>
      </w:r>
      <w:r w:rsidRPr="004B14ED">
        <w:rPr>
          <w:rFonts w:ascii="宋体" w:hAnsi="宋体"/>
          <w:szCs w:val="21"/>
        </w:rPr>
        <w:t>）本基金持有的同一(指同一信用级别)资产支持证券的比例，不得超过该资产支持证券规模的10％；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1</w:t>
      </w:r>
      <w:r w:rsidRPr="004B14ED">
        <w:rPr>
          <w:rFonts w:ascii="宋体" w:hAnsi="宋体"/>
          <w:szCs w:val="21"/>
        </w:rPr>
        <w:t>）本基金管理人管理的全部基金投资于同一原始权益人的各类资产支持证券，不得超过其各类资产支持证券合计规模的10％；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2</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3</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4</w:t>
      </w:r>
      <w:r w:rsidRPr="004B14ED">
        <w:rPr>
          <w:rFonts w:ascii="宋体" w:hAnsi="宋体"/>
          <w:szCs w:val="21"/>
        </w:rPr>
        <w:t>）本基金进入全国银行间同业市场进行债券回购的资金余额不得超过基金资产净值的40%；</w:t>
      </w:r>
      <w:r w:rsidR="00003FD9" w:rsidRPr="00003FD9">
        <w:rPr>
          <w:rFonts w:ascii="宋体" w:hAnsi="宋体" w:hint="eastAsia"/>
          <w:szCs w:val="21"/>
        </w:rPr>
        <w:t>债券回购最长期限为1年，债券回购到期后不得展期；</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szCs w:val="21"/>
        </w:rPr>
        <w:t>（1</w:t>
      </w:r>
      <w:r w:rsidRPr="004B14ED">
        <w:rPr>
          <w:rFonts w:ascii="宋体" w:hAnsi="宋体" w:hint="eastAsia"/>
          <w:szCs w:val="21"/>
        </w:rPr>
        <w:t>5</w:t>
      </w:r>
      <w:r w:rsidRPr="004B14ED">
        <w:rPr>
          <w:rFonts w:ascii="宋体" w:hAnsi="宋体"/>
          <w:szCs w:val="21"/>
        </w:rPr>
        <w:t>）</w:t>
      </w:r>
      <w:r w:rsidR="00E10CD6" w:rsidRPr="00E10CD6">
        <w:rPr>
          <w:rFonts w:ascii="宋体" w:hAnsi="宋体" w:hint="eastAsia"/>
          <w:szCs w:val="21"/>
        </w:rPr>
        <w:t>基金参与股指期货交易时，</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hint="eastAsia"/>
          <w:szCs w:val="21"/>
        </w:rPr>
        <w:t>（16</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szCs w:val="21"/>
        </w:rPr>
        <w:t>（</w:t>
      </w:r>
      <w:r w:rsidRPr="004B14ED">
        <w:rPr>
          <w:rFonts w:ascii="宋体" w:hAnsi="宋体" w:hint="eastAsia"/>
          <w:szCs w:val="21"/>
        </w:rPr>
        <w:t>17</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（18）法律法规及中国证监会规定的和《基金合同》约定的其他投资限制。</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除上述第</w:t>
      </w:r>
      <w:r w:rsidRPr="004B14ED">
        <w:rPr>
          <w:rFonts w:ascii="宋体" w:hAnsi="宋体" w:hint="eastAsia"/>
          <w:szCs w:val="21"/>
        </w:rPr>
        <w:t>（12）项另有约定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w:t>
      </w:r>
      <w:r w:rsidR="008D02A0">
        <w:rPr>
          <w:rFonts w:ascii="宋体" w:hAnsi="宋体" w:hint="eastAsia"/>
          <w:szCs w:val="21"/>
        </w:rPr>
        <w:t>或</w:t>
      </w:r>
      <w:r w:rsidRPr="004B14ED">
        <w:rPr>
          <w:rFonts w:ascii="宋体" w:hAnsi="宋体"/>
          <w:szCs w:val="21"/>
        </w:rPr>
        <w:t>基金规模变动等基金管理人之外的因素致使基金投资比例不符合上述规定投资比例的，基金管理人应当在10个交易日内进行调整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lastRenderedPageBreak/>
        <w:t>为维护基金份额持有人的合法权益，基金财产不得用于下列投资或者活动：</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（1）承销证券；</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rsidR="00B53B7C" w:rsidRDefault="00392586" w:rsidP="00392586">
      <w:pPr>
        <w:snapToGrid w:val="0"/>
        <w:spacing w:line="360" w:lineRule="auto"/>
        <w:ind w:firstLineChars="200"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DF0E17" w:rsidRPr="00872577" w:rsidRDefault="00DF0E17" w:rsidP="00DF0E17">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六</w:t>
      </w:r>
      <w:r w:rsidR="00B53B7C" w:rsidRPr="00720E63">
        <w:rPr>
          <w:rFonts w:ascii="宋体" w:hAnsi="宋体"/>
          <w:b/>
          <w:bCs/>
          <w:szCs w:val="21"/>
        </w:rPr>
        <w:t>、业绩比较基准</w:t>
      </w:r>
    </w:p>
    <w:p w:rsidR="00435EC7" w:rsidRPr="004B14ED" w:rsidRDefault="00435EC7" w:rsidP="00435EC7">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sidR="00E10CD6">
        <w:rPr>
          <w:rFonts w:ascii="宋体" w:cs="宋体" w:hint="eastAsia"/>
          <w:kern w:val="0"/>
          <w:szCs w:val="21"/>
        </w:rPr>
        <w:t>60</w:t>
      </w:r>
      <w:r>
        <w:rPr>
          <w:rFonts w:ascii="宋体" w:cs="宋体" w:hint="eastAsia"/>
          <w:kern w:val="0"/>
          <w:szCs w:val="21"/>
        </w:rPr>
        <w:t>%</w:t>
      </w:r>
      <w:r w:rsidRPr="00630034">
        <w:rPr>
          <w:rFonts w:ascii="宋体" w:cs="宋体" w:hint="eastAsia"/>
          <w:kern w:val="0"/>
          <w:szCs w:val="21"/>
        </w:rPr>
        <w:t>＋</w:t>
      </w:r>
      <w:r w:rsidRPr="00630034">
        <w:t>上证国债</w:t>
      </w:r>
      <w:r w:rsidRPr="006D3A5A">
        <w:rPr>
          <w:rFonts w:ascii="宋体" w:cs="宋体"/>
          <w:kern w:val="0"/>
          <w:szCs w:val="21"/>
        </w:rPr>
        <w:t>指数</w:t>
      </w:r>
      <w:r w:rsidR="001B0321">
        <w:rPr>
          <w:rFonts w:ascii="宋体" w:cs="宋体" w:hint="eastAsia"/>
          <w:kern w:val="0"/>
          <w:szCs w:val="21"/>
        </w:rPr>
        <w:t>收益率</w:t>
      </w:r>
      <w:r w:rsidRPr="00630034">
        <w:rPr>
          <w:rFonts w:ascii="宋体" w:cs="宋体" w:hint="eastAsia"/>
          <w:kern w:val="0"/>
          <w:szCs w:val="21"/>
        </w:rPr>
        <w:t>×</w:t>
      </w:r>
      <w:r w:rsidR="00E10CD6">
        <w:rPr>
          <w:rFonts w:ascii="宋体" w:cs="宋体" w:hint="eastAsia"/>
          <w:kern w:val="0"/>
          <w:szCs w:val="21"/>
        </w:rPr>
        <w:t>40</w:t>
      </w:r>
      <w:r>
        <w:rPr>
          <w:rFonts w:ascii="宋体" w:cs="宋体" w:hint="eastAsia"/>
          <w:kern w:val="0"/>
          <w:szCs w:val="21"/>
        </w:rPr>
        <w:t>%</w:t>
      </w:r>
    </w:p>
    <w:p w:rsidR="00B53B7C" w:rsidRPr="0050524A" w:rsidRDefault="00265115" w:rsidP="00B53B7C">
      <w:pPr>
        <w:snapToGrid w:val="0"/>
        <w:spacing w:line="360" w:lineRule="auto"/>
        <w:ind w:firstLineChars="200" w:firstLine="420"/>
        <w:rPr>
          <w:bCs/>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七</w:t>
      </w:r>
      <w:r w:rsidR="00B53B7C" w:rsidRPr="00720E63">
        <w:rPr>
          <w:rFonts w:ascii="宋体" w:hAnsi="宋体"/>
          <w:b/>
          <w:bCs/>
          <w:szCs w:val="21"/>
        </w:rPr>
        <w:t xml:space="preserve">、风险收益特征               </w:t>
      </w:r>
    </w:p>
    <w:p w:rsidR="00E10CD6" w:rsidRDefault="00E10CD6" w:rsidP="00E10CD6">
      <w:pPr>
        <w:adjustRightInd w:val="0"/>
        <w:snapToGrid w:val="0"/>
        <w:spacing w:line="360" w:lineRule="auto"/>
        <w:ind w:firstLineChars="200" w:firstLine="420"/>
        <w:rPr>
          <w:bCs/>
          <w:szCs w:val="21"/>
        </w:rPr>
      </w:pPr>
      <w:r w:rsidRPr="00172FC9">
        <w:rPr>
          <w:rFonts w:hint="eastAsia"/>
          <w:bCs/>
          <w:szCs w:val="21"/>
        </w:rPr>
        <w:t>本基金为混合型基金，其长期平均风险和预期收益水平低于股票型基金，高于债券型基金、货币市场基金。</w:t>
      </w:r>
    </w:p>
    <w:p w:rsidR="00B53B7C" w:rsidRPr="00435EC7" w:rsidRDefault="00B53B7C" w:rsidP="00B53B7C">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八</w:t>
      </w:r>
      <w:r w:rsidR="00B53B7C" w:rsidRPr="00720E63">
        <w:rPr>
          <w:rFonts w:ascii="宋体" w:hAnsi="宋体" w:hint="eastAsia"/>
          <w:b/>
          <w:bCs/>
          <w:szCs w:val="21"/>
        </w:rPr>
        <w:t>、基金管理人代表基金行使权利的处理原则及方法</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r>
        <w:rPr>
          <w:rFonts w:hint="eastAsia"/>
          <w:bCs/>
          <w:szCs w:val="21"/>
        </w:rPr>
        <w:t>；</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rsidR="00B53B7C" w:rsidRPr="00720E63" w:rsidRDefault="00B53B7C" w:rsidP="00B53B7C">
      <w:pPr>
        <w:adjustRightInd w:val="0"/>
        <w:snapToGrid w:val="0"/>
        <w:spacing w:line="360" w:lineRule="auto"/>
        <w:ind w:firstLineChars="200" w:firstLine="420"/>
        <w:rPr>
          <w:rFonts w:ascii="宋体" w:hAnsi="宋体"/>
          <w:bCs/>
          <w:szCs w:val="21"/>
        </w:rPr>
      </w:pPr>
      <w:r w:rsidRPr="005227E3">
        <w:rPr>
          <w:rFonts w:hint="eastAsia"/>
          <w:bCs/>
          <w:szCs w:val="21"/>
        </w:rPr>
        <w:t>3</w:t>
      </w:r>
      <w:r w:rsidRPr="005227E3">
        <w:rPr>
          <w:rFonts w:hint="eastAsia"/>
          <w:bCs/>
          <w:szCs w:val="21"/>
        </w:rPr>
        <w:t>、基金管理人按照国家有关规定代表基金独立行使</w:t>
      </w:r>
      <w:r>
        <w:rPr>
          <w:rFonts w:hint="eastAsia"/>
          <w:bCs/>
          <w:szCs w:val="21"/>
        </w:rPr>
        <w:t>股东、</w:t>
      </w:r>
      <w:r w:rsidRPr="005227E3">
        <w:rPr>
          <w:rFonts w:hint="eastAsia"/>
          <w:bCs/>
          <w:szCs w:val="21"/>
        </w:rPr>
        <w:t>债权人权利，保护基金份额持有人的利益。</w:t>
      </w:r>
    </w:p>
    <w:p w:rsidR="00B53B7C" w:rsidRPr="00720E63" w:rsidRDefault="00B53B7C" w:rsidP="00B53B7C">
      <w:pPr>
        <w:adjustRightInd w:val="0"/>
        <w:snapToGrid w:val="0"/>
        <w:spacing w:line="360" w:lineRule="auto"/>
        <w:ind w:firstLine="210"/>
        <w:rPr>
          <w:rFonts w:ascii="宋体" w:hAnsi="宋体"/>
          <w:bCs/>
          <w:szCs w:val="21"/>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72" w:name="_Toc360793502"/>
      <w:bookmarkStart w:id="73" w:name="_Toc360793854"/>
      <w:bookmarkStart w:id="74" w:name="_Toc360794104"/>
      <w:bookmarkStart w:id="75" w:name="_Toc360794412"/>
      <w:bookmarkStart w:id="76" w:name="_Toc360794520"/>
      <w:bookmarkStart w:id="77" w:name="_Toc362455187"/>
      <w:bookmarkStart w:id="78" w:name="_Toc362533459"/>
      <w:r w:rsidRPr="00720E63">
        <w:rPr>
          <w:rFonts w:ascii="宋体" w:eastAsia="宋体" w:hAnsi="宋体" w:hint="eastAsia"/>
        </w:rPr>
        <w:t>基金的财产</w:t>
      </w:r>
      <w:bookmarkEnd w:id="72"/>
      <w:bookmarkEnd w:id="73"/>
      <w:bookmarkEnd w:id="74"/>
      <w:bookmarkEnd w:id="75"/>
      <w:bookmarkEnd w:id="76"/>
      <w:bookmarkEnd w:id="77"/>
      <w:bookmarkEnd w:id="78"/>
    </w:p>
    <w:p w:rsidR="00B53B7C" w:rsidRPr="00720E63" w:rsidRDefault="00B53B7C" w:rsidP="00B53B7C">
      <w:pPr>
        <w:adjustRightInd w:val="0"/>
        <w:snapToGrid w:val="0"/>
        <w:spacing w:line="360" w:lineRule="auto"/>
        <w:ind w:left="420"/>
        <w:rPr>
          <w:rFonts w:ascii="宋体" w:hAnsi="宋体"/>
          <w:b/>
          <w:bCs/>
          <w:color w:val="000000"/>
        </w:rPr>
      </w:pPr>
    </w:p>
    <w:p w:rsidR="00B53B7C" w:rsidRPr="00720E63" w:rsidRDefault="00B53B7C" w:rsidP="00B53B7C">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DF4C63" w:rsidRPr="00824171" w:rsidRDefault="00DF4C63" w:rsidP="00DF4C63">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3B7C" w:rsidRPr="00720E63" w:rsidRDefault="00DF4C63" w:rsidP="00DF4C63">
      <w:pPr>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79" w:name="_Toc360793503"/>
      <w:bookmarkStart w:id="80" w:name="_Toc360793855"/>
      <w:bookmarkStart w:id="81" w:name="_Toc360794105"/>
      <w:bookmarkStart w:id="82" w:name="_Toc360794413"/>
      <w:bookmarkStart w:id="83" w:name="_Toc360794521"/>
      <w:bookmarkStart w:id="84" w:name="_Toc362455188"/>
      <w:bookmarkStart w:id="85" w:name="_Toc362533460"/>
      <w:r w:rsidRPr="00720E63">
        <w:rPr>
          <w:rFonts w:ascii="宋体" w:eastAsia="宋体" w:hAnsi="宋体" w:hint="eastAsia"/>
        </w:rPr>
        <w:t>基金资产估值</w:t>
      </w:r>
      <w:bookmarkEnd w:id="79"/>
      <w:bookmarkEnd w:id="80"/>
      <w:bookmarkEnd w:id="81"/>
      <w:bookmarkEnd w:id="82"/>
      <w:bookmarkEnd w:id="83"/>
      <w:bookmarkEnd w:id="84"/>
      <w:bookmarkEnd w:id="85"/>
    </w:p>
    <w:p w:rsidR="00B53B7C" w:rsidRPr="00720E63" w:rsidRDefault="00B53B7C" w:rsidP="00B53B7C">
      <w:pPr>
        <w:snapToGrid w:val="0"/>
        <w:spacing w:line="360" w:lineRule="auto"/>
        <w:ind w:firstLineChars="200" w:firstLine="420"/>
        <w:rPr>
          <w:rFonts w:ascii="宋体" w:hAnsi="宋体"/>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一、估值日</w:t>
      </w:r>
    </w:p>
    <w:p w:rsidR="00B53B7C" w:rsidRPr="00A47F5D" w:rsidRDefault="00B53B7C" w:rsidP="00B53B7C">
      <w:pPr>
        <w:snapToGrid w:val="0"/>
        <w:spacing w:line="360" w:lineRule="auto"/>
        <w:ind w:firstLineChars="200" w:firstLine="420"/>
        <w:rPr>
          <w:bCs/>
          <w:szCs w:val="21"/>
        </w:rPr>
      </w:pPr>
      <w:r w:rsidRPr="00A47F5D">
        <w:rPr>
          <w:bCs/>
          <w:szCs w:val="21"/>
        </w:rPr>
        <w:t>本基金的估值日为本基金相关的证券交易场所的交易日以及国家法律法规规定需要对外披露基金净值的非交易日。</w:t>
      </w:r>
    </w:p>
    <w:p w:rsidR="00B53B7C"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二、估值对象</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164A37">
        <w:rPr>
          <w:rFonts w:ascii="宋体" w:hAnsi="宋体" w:hint="eastAsia"/>
          <w:bCs/>
          <w:szCs w:val="21"/>
        </w:rPr>
        <w:t>持续以公允价值</w:t>
      </w:r>
      <w:r w:rsidRPr="00CD39A3">
        <w:rPr>
          <w:rFonts w:ascii="宋体" w:hAnsi="宋体" w:hint="eastAsia"/>
          <w:bCs/>
          <w:szCs w:val="21"/>
        </w:rPr>
        <w:t>计量的金融</w:t>
      </w:r>
      <w:r w:rsidRPr="00CD39A3">
        <w:rPr>
          <w:rFonts w:ascii="宋体" w:hAnsi="宋体"/>
          <w:bCs/>
          <w:szCs w:val="21"/>
        </w:rPr>
        <w:t>资产</w:t>
      </w:r>
      <w:r w:rsidRPr="00824171">
        <w:rPr>
          <w:rFonts w:ascii="宋体" w:hAnsi="宋体"/>
          <w:szCs w:val="21"/>
        </w:rPr>
        <w:t>及负债。</w:t>
      </w:r>
    </w:p>
    <w:p w:rsidR="00B53B7C" w:rsidRPr="009E1E2E"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三、估值方法</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w:t>
      </w:r>
      <w:r w:rsidR="00FB1A85" w:rsidRPr="00FB1A85">
        <w:rPr>
          <w:rFonts w:ascii="宋体" w:hAnsi="宋体" w:hint="eastAsia"/>
          <w:bCs/>
          <w:szCs w:val="21"/>
        </w:rPr>
        <w:t>选取第三方估值机构提供的相应品种当日的估值净价估值</w:t>
      </w:r>
      <w:r w:rsidRPr="00824171">
        <w:rPr>
          <w:rFonts w:ascii="宋体" w:hAnsi="宋体"/>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w:t>
      </w:r>
      <w:r w:rsidRPr="00824171">
        <w:rPr>
          <w:rFonts w:ascii="宋体" w:hAnsi="宋体"/>
          <w:szCs w:val="21"/>
        </w:rPr>
        <w:lastRenderedPageBreak/>
        <w:t>定确定公允价值。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rsidR="00265115" w:rsidRPr="006739F0" w:rsidRDefault="00265115" w:rsidP="002651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rsidR="00265115" w:rsidRPr="006739F0" w:rsidRDefault="00265115" w:rsidP="002651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265115" w:rsidRPr="006739F0" w:rsidRDefault="00265115" w:rsidP="002651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rsidR="00265115" w:rsidRPr="00824171" w:rsidRDefault="00265115" w:rsidP="002651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rsidR="00265115" w:rsidRPr="00824171" w:rsidRDefault="00265115" w:rsidP="002651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rsidR="00265115" w:rsidRPr="00824171" w:rsidRDefault="00265115" w:rsidP="002651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53B7C" w:rsidRPr="00265115" w:rsidRDefault="00265115" w:rsidP="00265115">
      <w:pPr>
        <w:adjustRightInd w:val="0"/>
        <w:snapToGrid w:val="0"/>
        <w:spacing w:line="360" w:lineRule="auto"/>
        <w:ind w:firstLine="420"/>
        <w:rPr>
          <w:bCs/>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四、估值程序</w:t>
      </w:r>
    </w:p>
    <w:p w:rsidR="00C77446" w:rsidRPr="00824171" w:rsidRDefault="00C77446" w:rsidP="00C77446">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rsidR="00C77446" w:rsidRPr="00824171" w:rsidRDefault="00C77446" w:rsidP="00C77446">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每个工作日计算基金资产净值及基金份额净值，并按规定公告。</w:t>
      </w:r>
    </w:p>
    <w:p w:rsidR="00B53B7C" w:rsidRPr="00A47F5D" w:rsidRDefault="00C77446" w:rsidP="00C77446">
      <w:pPr>
        <w:snapToGrid w:val="0"/>
        <w:spacing w:line="360" w:lineRule="auto"/>
        <w:ind w:firstLineChars="200" w:firstLine="420"/>
        <w:rPr>
          <w:bCs/>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五、估值错误的处理</w:t>
      </w:r>
    </w:p>
    <w:p w:rsidR="00B53B7C" w:rsidRPr="00A47F5D" w:rsidRDefault="002A09A5" w:rsidP="00B53B7C">
      <w:pPr>
        <w:snapToGrid w:val="0"/>
        <w:spacing w:line="360" w:lineRule="auto"/>
        <w:ind w:firstLineChars="200" w:firstLine="420"/>
        <w:rPr>
          <w:bCs/>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rsidR="00B53B7C" w:rsidRPr="00A47F5D" w:rsidRDefault="00B53B7C" w:rsidP="00B53B7C">
      <w:pPr>
        <w:snapToGrid w:val="0"/>
        <w:spacing w:line="360" w:lineRule="auto"/>
        <w:ind w:firstLineChars="200" w:firstLine="420"/>
        <w:rPr>
          <w:bCs/>
          <w:szCs w:val="21"/>
        </w:rPr>
      </w:pPr>
      <w:r>
        <w:rPr>
          <w:bCs/>
          <w:szCs w:val="21"/>
        </w:rPr>
        <w:t>基金合同</w:t>
      </w:r>
      <w:r w:rsidRPr="00A47F5D">
        <w:rPr>
          <w:bCs/>
          <w:szCs w:val="21"/>
        </w:rPr>
        <w:t>的当事人应按照以下约定处理：</w:t>
      </w:r>
    </w:p>
    <w:p w:rsidR="00B53B7C" w:rsidRPr="00A47F5D" w:rsidRDefault="00B53B7C" w:rsidP="00B53B7C">
      <w:pPr>
        <w:snapToGrid w:val="0"/>
        <w:spacing w:line="360" w:lineRule="auto"/>
        <w:ind w:firstLineChars="200" w:firstLine="420"/>
        <w:rPr>
          <w:bCs/>
          <w:szCs w:val="21"/>
        </w:rPr>
      </w:pPr>
      <w:r w:rsidRPr="00A47F5D">
        <w:rPr>
          <w:bCs/>
          <w:szCs w:val="21"/>
        </w:rPr>
        <w:t>1</w:t>
      </w:r>
      <w:r w:rsidRPr="00A47F5D">
        <w:rPr>
          <w:bCs/>
          <w:szCs w:val="21"/>
        </w:rPr>
        <w:t>、估值错误类型</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09A5" w:rsidRPr="006739F0" w:rsidRDefault="002A09A5" w:rsidP="002A09A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rsidR="00B53B7C" w:rsidRPr="00A47F5D" w:rsidRDefault="002A09A5" w:rsidP="002A09A5">
      <w:pPr>
        <w:snapToGrid w:val="0"/>
        <w:spacing w:line="360" w:lineRule="auto"/>
        <w:ind w:firstLineChars="200" w:firstLine="420"/>
        <w:rPr>
          <w:bCs/>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53B7C" w:rsidRPr="00A47F5D" w:rsidRDefault="00B53B7C" w:rsidP="00B53B7C">
      <w:pPr>
        <w:snapToGrid w:val="0"/>
        <w:spacing w:line="360" w:lineRule="auto"/>
        <w:ind w:firstLineChars="200" w:firstLine="420"/>
        <w:rPr>
          <w:bCs/>
          <w:szCs w:val="21"/>
        </w:rPr>
      </w:pPr>
      <w:r w:rsidRPr="00A47F5D">
        <w:rPr>
          <w:bCs/>
          <w:szCs w:val="21"/>
        </w:rPr>
        <w:t>2</w:t>
      </w:r>
      <w:r w:rsidRPr="00A47F5D">
        <w:rPr>
          <w:bCs/>
          <w:szCs w:val="21"/>
        </w:rPr>
        <w:t>、估值错误处理原则</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53B7C" w:rsidRPr="00A47F5D" w:rsidRDefault="002A09A5" w:rsidP="002A09A5">
      <w:pPr>
        <w:snapToGrid w:val="0"/>
        <w:spacing w:line="360" w:lineRule="auto"/>
        <w:ind w:firstLineChars="200" w:firstLine="420"/>
        <w:rPr>
          <w:bCs/>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rsidR="00B53B7C" w:rsidRPr="00A47F5D" w:rsidRDefault="00B53B7C" w:rsidP="00B53B7C">
      <w:pPr>
        <w:snapToGrid w:val="0"/>
        <w:spacing w:line="360" w:lineRule="auto"/>
        <w:ind w:firstLineChars="200" w:firstLine="420"/>
        <w:rPr>
          <w:bCs/>
          <w:szCs w:val="21"/>
        </w:rPr>
      </w:pPr>
      <w:r w:rsidRPr="00A47F5D">
        <w:rPr>
          <w:bCs/>
          <w:szCs w:val="21"/>
        </w:rPr>
        <w:t>3</w:t>
      </w:r>
      <w:r w:rsidRPr="00A47F5D">
        <w:rPr>
          <w:bCs/>
          <w:szCs w:val="21"/>
        </w:rPr>
        <w:t>、估值错误处理程序</w:t>
      </w:r>
    </w:p>
    <w:p w:rsidR="00B53B7C" w:rsidRPr="00A47F5D" w:rsidRDefault="00B53B7C" w:rsidP="00B53B7C">
      <w:pPr>
        <w:snapToGrid w:val="0"/>
        <w:spacing w:line="360" w:lineRule="auto"/>
        <w:ind w:firstLineChars="200" w:firstLine="420"/>
        <w:rPr>
          <w:bCs/>
          <w:szCs w:val="21"/>
        </w:rPr>
      </w:pPr>
      <w:r w:rsidRPr="00A47F5D">
        <w:rPr>
          <w:bCs/>
          <w:szCs w:val="21"/>
        </w:rPr>
        <w:t>估值错误被发现后，有关的当事人应当及时进行处理，处理的程序如下：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）查明估值错误发生的原因，列明所有的当事人，并根据估值错误发生的原因确定估值错误的责任方；</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）根据估值错误处理原则或当事人协商的方法对因估值错误造成的损失进行评估；</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）根据估值错误处理原则或当事人协商的方法由估值错误的责任方进行更正和赔偿损失；</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）根据估值错误处理的方法，需要修改基金登记机构交易数据的，由基金登记机构</w:t>
      </w:r>
      <w:r w:rsidRPr="00A47F5D">
        <w:rPr>
          <w:bCs/>
          <w:szCs w:val="21"/>
        </w:rPr>
        <w:lastRenderedPageBreak/>
        <w:t>进行更正，并就估值错误的更正向有关当事人进行确认。</w:t>
      </w:r>
    </w:p>
    <w:p w:rsidR="00B53B7C" w:rsidRPr="00A47F5D" w:rsidRDefault="00B53B7C" w:rsidP="00B53B7C">
      <w:pPr>
        <w:snapToGrid w:val="0"/>
        <w:spacing w:line="360" w:lineRule="auto"/>
        <w:ind w:firstLineChars="200" w:firstLine="420"/>
        <w:rPr>
          <w:bCs/>
          <w:szCs w:val="21"/>
        </w:rPr>
      </w:pPr>
      <w:r w:rsidRPr="00A47F5D">
        <w:rPr>
          <w:bCs/>
          <w:szCs w:val="21"/>
        </w:rPr>
        <w:t>4</w:t>
      </w:r>
      <w:r w:rsidRPr="00A47F5D">
        <w:rPr>
          <w:bCs/>
          <w:szCs w:val="21"/>
        </w:rPr>
        <w:t>、基金份额净值估值错误处理的方法如下：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）基金份额净值计算出现错误时，基金管理人应当立即予以纠正，通报基金托管人，并采取合理的措施防止损失进一步扩大。</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）错误偏差达到基金份额净值的</w:t>
      </w:r>
      <w:r w:rsidRPr="00A47F5D">
        <w:rPr>
          <w:bCs/>
          <w:szCs w:val="21"/>
        </w:rPr>
        <w:t>0.25%</w:t>
      </w:r>
      <w:r w:rsidRPr="00A47F5D">
        <w:rPr>
          <w:bCs/>
          <w:szCs w:val="21"/>
        </w:rPr>
        <w:t>时，基金管理人应当通报基金托管人并报中国证监会备案；错误偏差达到基金份额净值的</w:t>
      </w:r>
      <w:r w:rsidRPr="00A47F5D">
        <w:rPr>
          <w:bCs/>
          <w:szCs w:val="21"/>
        </w:rPr>
        <w:t>0.5%</w:t>
      </w:r>
      <w:r w:rsidRPr="00A47F5D">
        <w:rPr>
          <w:bCs/>
          <w:szCs w:val="21"/>
        </w:rPr>
        <w:t>时，基金管理人应当公告。</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）前述内容如法律法规或监管机关另有规定的，从其规定处理。</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六、暂停估值的情形</w:t>
      </w:r>
    </w:p>
    <w:p w:rsidR="00C77446" w:rsidRPr="00824171" w:rsidRDefault="00C77446" w:rsidP="00C77446">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rsidR="00C77446" w:rsidRDefault="00C77446" w:rsidP="00C77446">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rsidR="00C77446" w:rsidRPr="000028F6" w:rsidRDefault="00C77446" w:rsidP="00C77446">
      <w:pPr>
        <w:pStyle w:val="24"/>
        <w:adjustRightInd w:val="0"/>
        <w:snapToGrid w:val="0"/>
        <w:ind w:firstLineChars="202" w:firstLine="424"/>
        <w:rPr>
          <w:rFonts w:ascii="宋体" w:eastAsia="宋体" w:hAnsi="宋体"/>
          <w:sz w:val="21"/>
          <w:szCs w:val="21"/>
        </w:rPr>
      </w:pPr>
      <w:r w:rsidRPr="000028F6">
        <w:rPr>
          <w:rFonts w:ascii="宋体" w:eastAsia="宋体" w:hAnsi="宋体" w:hint="eastAsia"/>
          <w:sz w:val="21"/>
          <w:szCs w:val="21"/>
        </w:rPr>
        <w:t>3</w:t>
      </w:r>
      <w:r>
        <w:rPr>
          <w:rFonts w:ascii="宋体" w:eastAsia="宋体" w:hAnsi="宋体" w:hint="eastAsia"/>
          <w:sz w:val="21"/>
          <w:szCs w:val="21"/>
        </w:rPr>
        <w:t>、</w:t>
      </w:r>
      <w:r w:rsidRPr="000028F6">
        <w:rPr>
          <w:rFonts w:ascii="宋体" w:eastAsia="宋体" w:hAnsi="宋体" w:hint="eastAsia"/>
          <w:sz w:val="21"/>
          <w:szCs w:val="21"/>
        </w:rPr>
        <w:t>占基金相当比例的投资品种的估值出现重大转变，而基金管理人为保障基金份额持有人的利益，决定延迟估值时；</w:t>
      </w:r>
    </w:p>
    <w:p w:rsidR="00C77446" w:rsidRPr="00824171" w:rsidRDefault="00C77446" w:rsidP="00C77446">
      <w:pPr>
        <w:adjustRightInd w:val="0"/>
        <w:snapToGrid w:val="0"/>
        <w:spacing w:line="360" w:lineRule="auto"/>
        <w:ind w:firstLine="420"/>
        <w:rPr>
          <w:rFonts w:ascii="宋体" w:hAnsi="宋体"/>
          <w:szCs w:val="21"/>
        </w:rPr>
      </w:pPr>
      <w:r w:rsidRPr="000028F6">
        <w:rPr>
          <w:rFonts w:ascii="宋体" w:hAnsi="宋体" w:hint="eastAsia"/>
          <w:szCs w:val="21"/>
        </w:rPr>
        <w:t>4</w:t>
      </w:r>
      <w:r>
        <w:rPr>
          <w:rFonts w:ascii="宋体" w:hAnsi="宋体" w:hint="eastAsia"/>
          <w:szCs w:val="21"/>
        </w:rPr>
        <w:t>、</w:t>
      </w:r>
      <w:r w:rsidRPr="000028F6">
        <w:rPr>
          <w:rFonts w:ascii="宋体" w:hAnsi="宋体" w:hint="eastAsia"/>
          <w:szCs w:val="21"/>
        </w:rPr>
        <w:t>出现基金管理人认为属于紧急事故的情况，导致基金管理人不能出售或评估基金资产时；</w:t>
      </w:r>
    </w:p>
    <w:p w:rsidR="00B53B7C" w:rsidRPr="00A47F5D" w:rsidRDefault="00C77446" w:rsidP="00C77446">
      <w:pPr>
        <w:snapToGrid w:val="0"/>
        <w:spacing w:line="360" w:lineRule="auto"/>
        <w:ind w:firstLineChars="200" w:firstLine="420"/>
        <w:rPr>
          <w:bCs/>
          <w:szCs w:val="21"/>
        </w:rPr>
      </w:pPr>
      <w:r>
        <w:rPr>
          <w:rFonts w:ascii="宋体" w:hAnsi="宋体" w:hint="eastAsia"/>
          <w:szCs w:val="21"/>
        </w:rPr>
        <w:t>5</w:t>
      </w:r>
      <w:r w:rsidRPr="00824171">
        <w:rPr>
          <w:rFonts w:ascii="宋体" w:hAnsi="宋体"/>
          <w:szCs w:val="21"/>
        </w:rPr>
        <w:t>、中国证监会和基金合同认定的其它情形。</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七、基金净值的确认</w:t>
      </w:r>
    </w:p>
    <w:p w:rsidR="00B53B7C" w:rsidRDefault="00B53B7C" w:rsidP="00B53B7C">
      <w:pPr>
        <w:snapToGrid w:val="0"/>
        <w:spacing w:line="360" w:lineRule="auto"/>
        <w:ind w:firstLineChars="200" w:firstLine="420"/>
        <w:rPr>
          <w:bCs/>
          <w:szCs w:val="21"/>
        </w:rPr>
      </w:pPr>
      <w:r w:rsidRPr="00A47F5D">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rFonts w:hint="eastAsia"/>
          <w:b/>
          <w:bCs/>
          <w:szCs w:val="21"/>
        </w:rPr>
        <w:t>八、特殊情况的处理</w:t>
      </w:r>
    </w:p>
    <w:p w:rsidR="00B53B7C" w:rsidRPr="005227E3" w:rsidRDefault="00B53B7C" w:rsidP="00B53B7C">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Pr="005227E3">
        <w:rPr>
          <w:rFonts w:hint="eastAsia"/>
          <w:bCs/>
          <w:szCs w:val="21"/>
        </w:rPr>
        <w:t>7</w:t>
      </w:r>
      <w:r w:rsidRPr="005227E3">
        <w:rPr>
          <w:rFonts w:hint="eastAsia"/>
          <w:bCs/>
          <w:szCs w:val="21"/>
        </w:rPr>
        <w:t>项进行估值时，所造成的误差不作为基金资产估值错误处理。</w:t>
      </w:r>
    </w:p>
    <w:p w:rsidR="00B53B7C" w:rsidRPr="005227E3" w:rsidRDefault="00B53B7C" w:rsidP="00B53B7C">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、由于不可抗力原因，或由于证券交易所</w:t>
      </w:r>
      <w:r>
        <w:rPr>
          <w:rFonts w:hint="eastAsia"/>
          <w:bCs/>
          <w:szCs w:val="21"/>
        </w:rPr>
        <w:t>、</w:t>
      </w:r>
      <w:r w:rsidRPr="003F3439">
        <w:rPr>
          <w:bCs/>
          <w:szCs w:val="21"/>
        </w:rPr>
        <w:t>期货交易所</w:t>
      </w:r>
      <w:r w:rsidRPr="005227E3">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2"/>
        <w:rPr>
          <w:rFonts w:ascii="宋体" w:hAnsi="宋体"/>
          <w:color w:val="000000"/>
        </w:rPr>
      </w:pPr>
      <w:r w:rsidRPr="00720E63">
        <w:rPr>
          <w:rFonts w:ascii="宋体" w:hAnsi="宋体"/>
          <w:b/>
          <w:bCs/>
          <w:color w:val="000000"/>
          <w:kern w:val="0"/>
          <w:sz w:val="24"/>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86" w:name="_Toc360793504"/>
      <w:bookmarkStart w:id="87" w:name="_Toc360793856"/>
      <w:bookmarkStart w:id="88" w:name="_Toc360794106"/>
      <w:bookmarkStart w:id="89" w:name="_Toc360794414"/>
      <w:bookmarkStart w:id="90" w:name="_Toc360794522"/>
      <w:bookmarkStart w:id="91" w:name="_Toc362455189"/>
      <w:bookmarkStart w:id="92" w:name="_Toc362533461"/>
      <w:r w:rsidRPr="00720E63">
        <w:rPr>
          <w:rFonts w:ascii="宋体" w:eastAsia="宋体" w:hAnsi="宋体" w:hint="eastAsia"/>
        </w:rPr>
        <w:t>基金的收益与分配</w:t>
      </w:r>
      <w:bookmarkEnd w:id="86"/>
      <w:bookmarkEnd w:id="87"/>
      <w:bookmarkEnd w:id="88"/>
      <w:bookmarkEnd w:id="89"/>
      <w:bookmarkEnd w:id="90"/>
      <w:bookmarkEnd w:id="91"/>
      <w:bookmarkEnd w:id="92"/>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一、基金利润的构成</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基金利润指基金利息收入、投资收益、公允价值变动收益和其他收入扣除相关费用后的余额，基金已实现收益指基金利润减去公允价值变动收益后的余额。</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二、基金可供分配利润</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基金可供分配利润指截至收益分配基准日基金未分配利润与未分配利润中已实现收益的孰低数。</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三、基金收益分配原则</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rsidR="00B53B7C" w:rsidRPr="0050524A" w:rsidRDefault="004039F3" w:rsidP="004039F3">
      <w:pPr>
        <w:adjustRightInd w:val="0"/>
        <w:snapToGrid w:val="0"/>
        <w:spacing w:line="360" w:lineRule="auto"/>
        <w:ind w:rightChars="-94" w:right="-197" w:firstLineChars="200" w:firstLine="420"/>
        <w:jc w:val="left"/>
        <w:rPr>
          <w:bCs/>
          <w:szCs w:val="21"/>
        </w:rPr>
      </w:pPr>
      <w:r w:rsidRPr="006739F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四、收益分配方案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基金收益分配方案中应载明截止收益分配基准日的可供分配利润、基金收益分配对象、分配时间、分配数额及比例、分配方式等内容。</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五、收益分配方案的确定、公告与实施</w:t>
      </w:r>
    </w:p>
    <w:p w:rsidR="00B53B7C" w:rsidRPr="00720E63" w:rsidRDefault="00B14AA2" w:rsidP="00B53B7C">
      <w:pPr>
        <w:snapToGrid w:val="0"/>
        <w:spacing w:line="360" w:lineRule="auto"/>
        <w:ind w:firstLineChars="225" w:firstLine="473"/>
        <w:rPr>
          <w:rFonts w:ascii="宋体" w:hAnsi="宋体"/>
          <w:bCs/>
          <w:szCs w:val="21"/>
        </w:rPr>
      </w:pPr>
      <w:r w:rsidRPr="00824171">
        <w:rPr>
          <w:rFonts w:ascii="宋体" w:hAnsi="宋体"/>
          <w:szCs w:val="21"/>
        </w:rPr>
        <w:t>本基金收益分配方案由基金管理人拟定，并由基金托管人复核，在2个工作日内在指定媒介公告并报中国证监会备案。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基金红利发放日距离收益分配基准日（即可供分配利润计算截止日）的时间不得超过</w:t>
      </w:r>
      <w:r w:rsidRPr="00720E63">
        <w:rPr>
          <w:rFonts w:ascii="宋体" w:hAnsi="宋体"/>
          <w:bCs/>
          <w:szCs w:val="21"/>
        </w:rPr>
        <w:lastRenderedPageBreak/>
        <w:t>15个工作日。</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六、基金收益分配中发生的费用</w:t>
      </w:r>
    </w:p>
    <w:p w:rsidR="00B53B7C" w:rsidRDefault="004039F3" w:rsidP="00B53B7C">
      <w:pPr>
        <w:snapToGrid w:val="0"/>
        <w:spacing w:line="360" w:lineRule="auto"/>
        <w:ind w:firstLineChars="225" w:firstLine="473"/>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rsidR="00B14AA2" w:rsidRPr="00720E63" w:rsidRDefault="00B14AA2"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93" w:name="_Toc360793505"/>
      <w:bookmarkStart w:id="94" w:name="_Toc360793857"/>
      <w:bookmarkStart w:id="95" w:name="_Toc360794107"/>
      <w:bookmarkStart w:id="96" w:name="_Toc360794415"/>
      <w:bookmarkStart w:id="97" w:name="_Toc360794523"/>
      <w:bookmarkStart w:id="98" w:name="_Toc362455190"/>
      <w:bookmarkStart w:id="99" w:name="_Toc362533462"/>
      <w:r w:rsidRPr="00720E63">
        <w:rPr>
          <w:rFonts w:ascii="宋体" w:eastAsia="宋体" w:hAnsi="宋体" w:hint="eastAsia"/>
        </w:rPr>
        <w:t>基金的费用与税收</w:t>
      </w:r>
      <w:bookmarkEnd w:id="93"/>
      <w:bookmarkEnd w:id="94"/>
      <w:bookmarkEnd w:id="95"/>
      <w:bookmarkEnd w:id="96"/>
      <w:bookmarkEnd w:id="97"/>
      <w:bookmarkEnd w:id="98"/>
      <w:bookmarkEnd w:id="99"/>
    </w:p>
    <w:p w:rsidR="00B53B7C" w:rsidRPr="00720E63" w:rsidRDefault="00B53B7C" w:rsidP="00B53B7C">
      <w:pPr>
        <w:snapToGrid w:val="0"/>
        <w:spacing w:line="360" w:lineRule="auto"/>
        <w:ind w:firstLineChars="200" w:firstLine="422"/>
        <w:rPr>
          <w:rFonts w:ascii="宋体" w:hAnsi="宋体"/>
          <w:b/>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一、基金费用的种类</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1、基金管理人的管理费；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7、基金的银行汇划费用；</w:t>
      </w:r>
    </w:p>
    <w:p w:rsidR="002B275C" w:rsidRPr="006739F0" w:rsidRDefault="002B275C" w:rsidP="002B275C">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9、按照国家有关规定和《基金合同》约定，可以在基金财产中列支的其他费用。</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二、基金费用计提方法、计提标准和支付方式</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5</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5</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w:t>
      </w:r>
      <w:r w:rsidRPr="00824171">
        <w:rPr>
          <w:rFonts w:ascii="宋体" w:hAnsi="宋体"/>
          <w:szCs w:val="21"/>
        </w:rPr>
        <w:lastRenderedPageBreak/>
        <w:t>用实际支出金额列入当期费用，由基金托管人从基金财产中支付。</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三、不列入基金费用的项目</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下列费用不列入基金费用：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1、基金管理人和基金托管人因未履行或未完全履行义务导致的费用支出或基金财产的损失；</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2、基金管理人和基金托管人处理与基金运作无关的事项发生的费用；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3、《基金合同》生效前的相关费用；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4、其他根据相关法律法规及中国证监会的有关规定不得列入基金费用的项目。</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四</w:t>
      </w:r>
      <w:r w:rsidRPr="00720E63">
        <w:rPr>
          <w:rFonts w:ascii="宋体" w:hAnsi="宋体"/>
          <w:b/>
          <w:color w:val="000000"/>
        </w:rPr>
        <w:t>、费</w:t>
      </w:r>
      <w:r w:rsidRPr="00720E63">
        <w:rPr>
          <w:rFonts w:ascii="宋体" w:hAnsi="宋体" w:hint="eastAsia"/>
          <w:b/>
          <w:color w:val="000000"/>
        </w:rPr>
        <w:t>用</w:t>
      </w:r>
      <w:r w:rsidRPr="00720E63">
        <w:rPr>
          <w:rFonts w:ascii="宋体" w:hAnsi="宋体"/>
          <w:b/>
          <w:color w:val="000000"/>
        </w:rPr>
        <w:t>调整</w:t>
      </w:r>
    </w:p>
    <w:p w:rsidR="00573CFE" w:rsidRPr="006739F0" w:rsidRDefault="00573CFE" w:rsidP="00573CFE">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rsidR="00B53B7C" w:rsidRPr="00720E63" w:rsidRDefault="00573CFE" w:rsidP="00573CFE">
      <w:pPr>
        <w:snapToGrid w:val="0"/>
        <w:spacing w:line="360" w:lineRule="auto"/>
        <w:ind w:firstLineChars="200" w:firstLine="420"/>
        <w:rPr>
          <w:rFonts w:ascii="宋体" w:hAnsi="宋体"/>
          <w:bCs/>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五、基金税收</w:t>
      </w:r>
    </w:p>
    <w:p w:rsidR="00B53B7C" w:rsidRPr="00720E63" w:rsidRDefault="00B53B7C" w:rsidP="00B53B7C">
      <w:pPr>
        <w:snapToGrid w:val="0"/>
        <w:spacing w:line="360" w:lineRule="auto"/>
        <w:ind w:firstLineChars="200" w:firstLine="420"/>
        <w:rPr>
          <w:rFonts w:ascii="宋体" w:hAnsi="宋体"/>
          <w:color w:val="000000"/>
          <w:sz w:val="24"/>
        </w:rPr>
      </w:pPr>
      <w:r w:rsidRPr="00720E63">
        <w:rPr>
          <w:rFonts w:ascii="宋体" w:hAnsi="宋体" w:hint="eastAsia"/>
          <w:color w:val="000000"/>
        </w:rPr>
        <w:t>本基金运作过程中涉及的各纳税主体，其纳税义务按国家税收法律、法规执行。</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00" w:name="_Toc360793506"/>
      <w:bookmarkStart w:id="101" w:name="_Toc360793858"/>
      <w:bookmarkStart w:id="102" w:name="_Toc360794108"/>
      <w:bookmarkStart w:id="103" w:name="_Toc360794416"/>
      <w:bookmarkStart w:id="104" w:name="_Toc360794524"/>
      <w:bookmarkStart w:id="105" w:name="_Toc362455191"/>
      <w:bookmarkStart w:id="106" w:name="_Toc362533463"/>
      <w:r w:rsidRPr="00720E63">
        <w:rPr>
          <w:rFonts w:ascii="宋体" w:eastAsia="宋体" w:hAnsi="宋体" w:hint="eastAsia"/>
        </w:rPr>
        <w:t>基金的会计与审计</w:t>
      </w:r>
      <w:bookmarkEnd w:id="100"/>
      <w:bookmarkEnd w:id="101"/>
      <w:bookmarkEnd w:id="102"/>
      <w:bookmarkEnd w:id="103"/>
      <w:bookmarkEnd w:id="104"/>
      <w:bookmarkEnd w:id="105"/>
      <w:bookmarkEnd w:id="106"/>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7、基金托管人每月与基金管理人就基金的会计核算、报表编制等进行核对并以书面方式确认。</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1、基金管理人聘请与基金管理人、基金托管人相互独立的具有证券从业资格</w:t>
      </w:r>
      <w:bookmarkStart w:id="107" w:name="_Hlt4221115"/>
      <w:bookmarkEnd w:id="107"/>
      <w:r w:rsidRPr="00824171">
        <w:rPr>
          <w:rFonts w:ascii="宋体" w:hAnsi="宋体"/>
          <w:szCs w:val="21"/>
        </w:rPr>
        <w:t>的会计师事务所及其注册会计师对本基金的年度财务报表进行审计。</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3、基金管理人认为有充足理由更换会计师事务所，须通报基金托管人。更换会计师事务所需在2个工作日内在</w:t>
      </w:r>
      <w:r w:rsidRPr="00824171">
        <w:rPr>
          <w:rFonts w:ascii="宋体" w:hAnsi="宋体" w:hint="eastAsia"/>
          <w:szCs w:val="21"/>
        </w:rPr>
        <w:t>指定媒介</w:t>
      </w:r>
      <w:r w:rsidRPr="00824171">
        <w:rPr>
          <w:rFonts w:ascii="宋体" w:hAnsi="宋体"/>
          <w:szCs w:val="21"/>
        </w:rPr>
        <w:t>公告并报中国证监会备案。</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08" w:name="_Toc360793507"/>
      <w:bookmarkStart w:id="109" w:name="_Toc360793859"/>
      <w:bookmarkStart w:id="110" w:name="_Toc360794109"/>
      <w:bookmarkStart w:id="111" w:name="_Toc360794417"/>
      <w:bookmarkStart w:id="112" w:name="_Toc360794525"/>
      <w:bookmarkStart w:id="113" w:name="_Toc362455192"/>
      <w:bookmarkStart w:id="114" w:name="_Toc362533464"/>
      <w:r w:rsidRPr="00720E63">
        <w:rPr>
          <w:rFonts w:ascii="宋体" w:eastAsia="宋体" w:hAnsi="宋体" w:hint="eastAsia"/>
        </w:rPr>
        <w:t>基金的信息披露</w:t>
      </w:r>
      <w:bookmarkEnd w:id="108"/>
      <w:bookmarkEnd w:id="109"/>
      <w:bookmarkEnd w:id="110"/>
      <w:bookmarkEnd w:id="111"/>
      <w:bookmarkEnd w:id="112"/>
      <w:bookmarkEnd w:id="113"/>
      <w:bookmarkEnd w:id="114"/>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2B275C" w:rsidP="00B53B7C">
      <w:pPr>
        <w:snapToGrid w:val="0"/>
        <w:spacing w:line="360" w:lineRule="auto"/>
        <w:ind w:firstLineChars="200" w:firstLine="420"/>
        <w:rPr>
          <w:rFonts w:ascii="宋体" w:hAnsi="宋体"/>
          <w:bCs/>
          <w:szCs w:val="21"/>
        </w:rPr>
      </w:pPr>
      <w:r w:rsidRPr="00A72EBC">
        <w:rPr>
          <w:rFonts w:ascii="宋体" w:hAnsi="宋体"/>
          <w:szCs w:val="21"/>
        </w:rPr>
        <w:t>一、本基金的信息披露应符合《基金法》、《运作办法》、《信息披露办法》、《基金合同》及其他有关规定。</w:t>
      </w:r>
      <w:r w:rsidRPr="00A72EBC">
        <w:rPr>
          <w:rFonts w:ascii="宋体" w:hAnsi="宋体" w:hint="eastAsia"/>
          <w:szCs w:val="21"/>
        </w:rPr>
        <w:t>相关法律法规关于信息披露的披露方式、</w:t>
      </w:r>
      <w:r>
        <w:rPr>
          <w:rFonts w:ascii="宋体" w:hAnsi="宋体" w:hint="eastAsia"/>
          <w:szCs w:val="21"/>
        </w:rPr>
        <w:t>披露内容、</w:t>
      </w:r>
      <w:r w:rsidRPr="00A72EBC">
        <w:rPr>
          <w:rFonts w:ascii="宋体" w:hAnsi="宋体" w:hint="eastAsia"/>
          <w:szCs w:val="21"/>
        </w:rPr>
        <w:t>登载媒介、报备方式等规定发生变化时，本基金从其最新规定。</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二、信息披露义务人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本基金信息披露义务人包括基金管理人、基金托管人、召集基金份额持有人大会的基金份额持有人等法律法规和中国证监会规定的自然人、法人和其他组织。</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本基金信息披露义务人按照法律法规和中国证监会的规定披露基金信息，并保证所披露信息的真实性、准确性和完整性。</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三、本基金信息披露义务人承诺公开披露的基金信息，不得有下列行为：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5、登载任何自然人、法人或者其他组织的祝贺性、恭维性或推荐性的文字；</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6、中国证监会禁止的其他行为。</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四、本基金公开披露的信息应采用中文文本。如同时采用外文文本的，基金信息披露义务人应保证两种文本的内容一致。两种文本发生歧义的，以中文文本为准。</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本基金公开披露的信息采用阿拉伯数字；除特别说明外，货币单位为人民币元。</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五、公开披露的基金信息</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（一）基金招募说明书、《基金合同》、基金托管协议</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w:t>
      </w:r>
      <w:r w:rsidRPr="00824171">
        <w:rPr>
          <w:rFonts w:ascii="宋体" w:hAnsi="宋体"/>
          <w:szCs w:val="21"/>
        </w:rPr>
        <w:lastRenderedPageBreak/>
        <w:t>律文件。</w:t>
      </w:r>
    </w:p>
    <w:p w:rsidR="00EA6AC1" w:rsidRDefault="00EA6AC1" w:rsidP="00EA6AC1">
      <w:pPr>
        <w:adjustRightInd w:val="0"/>
        <w:snapToGrid w:val="0"/>
        <w:spacing w:line="360" w:lineRule="auto"/>
        <w:ind w:firstLine="420"/>
        <w:rPr>
          <w:rFonts w:ascii="宋体" w:hAnsi="宋体"/>
          <w:szCs w:val="21"/>
        </w:rPr>
      </w:pPr>
      <w:r w:rsidRPr="00824171">
        <w:rPr>
          <w:rFonts w:ascii="宋体" w:hAnsi="宋体"/>
          <w:szCs w:val="21"/>
        </w:rPr>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EA6AC1" w:rsidRDefault="00EA6AC1" w:rsidP="00EA6AC1">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rsidR="00EA6AC1" w:rsidRPr="00824171" w:rsidRDefault="00EA6AC1" w:rsidP="00EA6AC1">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（二）基金份额发售公告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（三）《基金合同》生效公告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基金管理人应当在收到中国证监会确认文件的次日在指定媒介上登载《基金合同》生效公告。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（四）基金资产净值、基金份额净值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《基金合同》生效后，在开始办理基金份额申购或者赎回前，基金管理人应当至少每周公告一次基金资产净值和基金份额净值。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能够在基金份额发售网点查阅或者</w:t>
      </w:r>
      <w:r w:rsidRPr="00824171">
        <w:rPr>
          <w:rFonts w:ascii="宋体" w:hAnsi="宋体"/>
          <w:szCs w:val="21"/>
        </w:rPr>
        <w:lastRenderedPageBreak/>
        <w:t>复制前述信息资料。</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（六）基金定期报告，包括基金年度报告、基金半年度报告和基金季度报告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基金管理人应当在上半年结束之日起60日内，编制完成基金半年度报告，并将半年度报告正文登载在网站上，将半年度报告摘要登载在指定媒介上。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基金管理人应当在每个季度结束之日起15个工作日内，编制完成基金季度报告，并将季度报告登载在指定媒介上。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《基金合同》生效不足2个月的，基金管理人可以不编制当期季度报告、半年度报告或者年度报告。</w:t>
      </w:r>
    </w:p>
    <w:p w:rsidR="00EA6AC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基金定期报告在公开披露的第2个工作日，分别报中国证监会和基金管理人主要办公场所所在地中国证监会派出机构备案。报备应当采用电子文本</w:t>
      </w:r>
      <w:r w:rsidRPr="00824171">
        <w:rPr>
          <w:rFonts w:ascii="宋体" w:hAnsi="宋体" w:hint="eastAsia"/>
          <w:szCs w:val="21"/>
        </w:rPr>
        <w:t>或</w:t>
      </w:r>
      <w:r w:rsidRPr="00824171">
        <w:rPr>
          <w:rFonts w:ascii="宋体" w:hAnsi="宋体"/>
          <w:szCs w:val="21"/>
        </w:rPr>
        <w:t>书面报告方式。</w:t>
      </w:r>
    </w:p>
    <w:p w:rsidR="00EA6AC1" w:rsidRPr="00932359" w:rsidRDefault="00EA6AC1" w:rsidP="00EA6AC1">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本基金在季度报告、半年度报告、年度报告等定期报告和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rsidR="00EA6AC1" w:rsidRPr="00824171" w:rsidRDefault="00EA6AC1" w:rsidP="00EA6AC1">
      <w:pPr>
        <w:adjustRightInd w:val="0"/>
        <w:snapToGrid w:val="0"/>
        <w:spacing w:line="360" w:lineRule="auto"/>
        <w:ind w:firstLine="420"/>
        <w:rPr>
          <w:rFonts w:ascii="宋体" w:hAnsi="宋体"/>
          <w:szCs w:val="21"/>
        </w:rPr>
      </w:pPr>
      <w:r w:rsidRPr="00932359">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（七）临时报告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1、基金份额持有人大会的召开；</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2、终止《基金合同》；</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3、转换基金运作方式；</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4、更换基金管理人、基金托管人；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5、基金管理人、基金托管人的法定名称、住所发生变更；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6、基金管理人股东及其出资比例发生变更；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7、基金募集期延长；</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8、基金管理人的董事长、总经理及其他高级管理人员、基金经理和基金托管人基金托管部门负责人发生变动；</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9、基金管理人的董事在一年内变更超过百分之五十；</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lastRenderedPageBreak/>
        <w:t>10、基金管理人、基金托管人基金托管部门的主要业务人员在一年内变动超过百分之三十；</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11、涉及基金管理</w:t>
      </w:r>
      <w:r>
        <w:rPr>
          <w:rFonts w:ascii="宋体" w:hAnsi="宋体" w:hint="eastAsia"/>
          <w:szCs w:val="21"/>
        </w:rPr>
        <w:t>业务</w:t>
      </w:r>
      <w:r w:rsidRPr="00824171">
        <w:rPr>
          <w:rFonts w:ascii="宋体" w:hAnsi="宋体"/>
          <w:szCs w:val="21"/>
        </w:rPr>
        <w:t>、基金财产、基金托管业务的诉讼</w:t>
      </w:r>
      <w:r>
        <w:rPr>
          <w:rFonts w:ascii="宋体" w:hAnsi="宋体" w:hint="eastAsia"/>
          <w:szCs w:val="21"/>
        </w:rPr>
        <w:t>或仲裁</w:t>
      </w:r>
      <w:r w:rsidRPr="00824171">
        <w:rPr>
          <w:rFonts w:ascii="宋体" w:hAnsi="宋体"/>
          <w:szCs w:val="21"/>
        </w:rPr>
        <w:t>；</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12、基金管理人、基金托管人受到监管部门的调查；</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13、基金管理人及其董事、总经理及其他高级管理人员、基金经理受到严重行政处罚，基金托管人及其基金托管部门负责人受到严重行政处罚；</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14、重大关联交易事项；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15、基金收益分配事项；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16、管理费、托管费等费用计提标准、计提方式和费率发生变更；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17、基金份额净值计价错误达基金份额净值百分之零点五；</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18、基金改聘会计师事务所；</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19、变更基金销售机构；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20、更换基金登记机构；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21、本基金开始办理申购、赎回；</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22、本基金申购、赎回费率及其收费方式发生变更；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23、本基金发生巨额赎回并延期</w:t>
      </w:r>
      <w:r>
        <w:rPr>
          <w:rFonts w:ascii="宋体" w:hAnsi="宋体" w:hint="eastAsia"/>
          <w:szCs w:val="21"/>
        </w:rPr>
        <w:t>办理</w:t>
      </w:r>
      <w:r w:rsidRPr="00824171">
        <w:rPr>
          <w:rFonts w:ascii="宋体" w:hAnsi="宋体"/>
          <w:szCs w:val="21"/>
        </w:rPr>
        <w:t>；</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24、本基金连续发生巨额赎回并暂停接受赎回申请；</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25、本基金暂停接受申购、赎回申请后重新接受申购、赎回；</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26、</w:t>
      </w:r>
      <w:r w:rsidRPr="00932359">
        <w:rPr>
          <w:rFonts w:ascii="宋体" w:hAnsi="宋体" w:hint="eastAsia"/>
          <w:szCs w:val="21"/>
        </w:rPr>
        <w:t>本基金投资中小企业私募债券后两个交易日内，在中国证监会指定媒介披露所投资中小企业私募债券的名称、数量、期限、收益率等信息；</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27、中国证监会规定</w:t>
      </w:r>
      <w:r>
        <w:rPr>
          <w:rFonts w:ascii="宋体" w:hAnsi="宋体" w:hint="eastAsia"/>
          <w:szCs w:val="21"/>
        </w:rPr>
        <w:t>和基金合同约定</w:t>
      </w:r>
      <w:r w:rsidRPr="00824171">
        <w:rPr>
          <w:rFonts w:ascii="宋体" w:hAnsi="宋体"/>
          <w:szCs w:val="21"/>
        </w:rPr>
        <w:t>的其他事项。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（八）澄清公告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（九）基金份额持有人大会决议</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（十）中国证监会规定的其他信息。</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六、信息披露事务管理</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基金管理人、基金托管人应当建立健全信息披露管理制度，指定专人负责管理信息披露事务。</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基金信息披露义务人公开披露基金信息，应当符合中国证监会相关基金信息披露内容与格式准则的规定。</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基金管理人、基金托管人应当在指定媒介中选择披露信息的</w:t>
      </w:r>
      <w:r>
        <w:rPr>
          <w:rFonts w:ascii="宋体" w:hAnsi="宋体" w:hint="eastAsia"/>
          <w:szCs w:val="21"/>
        </w:rPr>
        <w:t>媒介</w:t>
      </w:r>
      <w:r w:rsidRPr="00824171">
        <w:rPr>
          <w:rFonts w:ascii="宋体" w:hAnsi="宋体"/>
          <w:szCs w:val="21"/>
        </w:rPr>
        <w:t>。</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53B7C" w:rsidRPr="00720E63" w:rsidRDefault="00CE7547" w:rsidP="00CE7547">
      <w:pPr>
        <w:snapToGrid w:val="0"/>
        <w:spacing w:line="360" w:lineRule="auto"/>
        <w:ind w:firstLineChars="200" w:firstLine="420"/>
        <w:rPr>
          <w:rFonts w:ascii="宋体" w:hAnsi="宋体"/>
          <w:bCs/>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七、信息披露文件的存放与查阅</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招募说明书公布后，应当分别置备于基金管理人、基金托管人和基金销售机构的住所，供公众查阅、复制。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基金定期报告公布后，应当分别置备于基金管理人和基金托管人的住所，以供公众查阅、复制。</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15" w:name="_Toc360793508"/>
      <w:bookmarkStart w:id="116" w:name="_Toc360793860"/>
      <w:bookmarkStart w:id="117" w:name="_Toc360794110"/>
      <w:bookmarkStart w:id="118" w:name="_Toc360794418"/>
      <w:bookmarkStart w:id="119" w:name="_Toc360794526"/>
      <w:bookmarkStart w:id="120" w:name="_Toc362455193"/>
      <w:bookmarkStart w:id="121" w:name="_Toc362533465"/>
      <w:r w:rsidRPr="00720E63">
        <w:rPr>
          <w:rFonts w:ascii="宋体" w:eastAsia="宋体" w:hAnsi="宋体" w:hint="eastAsia"/>
        </w:rPr>
        <w:t>风险揭示</w:t>
      </w:r>
      <w:bookmarkEnd w:id="115"/>
      <w:bookmarkEnd w:id="116"/>
      <w:bookmarkEnd w:id="117"/>
      <w:bookmarkEnd w:id="118"/>
      <w:bookmarkEnd w:id="119"/>
      <w:bookmarkEnd w:id="120"/>
      <w:bookmarkEnd w:id="121"/>
    </w:p>
    <w:p w:rsidR="00B53B7C" w:rsidRPr="00720E63" w:rsidRDefault="00B53B7C" w:rsidP="00B53B7C">
      <w:pPr>
        <w:snapToGrid w:val="0"/>
        <w:spacing w:line="360" w:lineRule="auto"/>
        <w:ind w:firstLine="420"/>
        <w:rPr>
          <w:rFonts w:ascii="宋体" w:hAnsi="宋体"/>
          <w:b/>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B53B7C" w:rsidRPr="00720E63" w:rsidRDefault="00B53B7C" w:rsidP="00B53B7C">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720E63" w:rsidRDefault="00B53B7C" w:rsidP="00B53B7C">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B53B7C" w:rsidRPr="00883EB4" w:rsidRDefault="00B53B7C" w:rsidP="00883EB4">
      <w:pPr>
        <w:snapToGrid w:val="0"/>
        <w:spacing w:line="360" w:lineRule="auto"/>
        <w:ind w:firstLineChars="200" w:firstLine="420"/>
        <w:rPr>
          <w:rFonts w:ascii="宋体" w:hAnsi="宋体"/>
          <w:color w:val="000000"/>
          <w:szCs w:val="21"/>
        </w:rPr>
      </w:pPr>
      <w:r w:rsidRPr="00883EB4">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B53B7C" w:rsidRPr="00720E63" w:rsidRDefault="00B53B7C" w:rsidP="00B53B7C">
      <w:pPr>
        <w:pStyle w:val="af0"/>
        <w:snapToGrid w:val="0"/>
        <w:spacing w:after="0" w:line="360" w:lineRule="auto"/>
        <w:rPr>
          <w:rFonts w:hAnsi="宋体" w:hint="default"/>
          <w:sz w:val="21"/>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B53B7C" w:rsidRPr="00720E63" w:rsidRDefault="00B53B7C" w:rsidP="00B53B7C">
      <w:pPr>
        <w:snapToGrid w:val="0"/>
        <w:spacing w:line="360" w:lineRule="auto"/>
        <w:ind w:firstLine="482"/>
        <w:rPr>
          <w:rFonts w:ascii="宋体" w:hAnsi="宋体"/>
          <w:b/>
          <w:bCs/>
          <w:szCs w:val="21"/>
        </w:rPr>
      </w:pPr>
      <w:r w:rsidRPr="00720E63">
        <w:rPr>
          <w:rFonts w:ascii="宋体" w:hAnsi="宋体" w:hint="eastAsia"/>
          <w:szCs w:val="21"/>
        </w:rPr>
        <w:t>本基金属开放式基金，在所有开放日管理人有义务接受投资人的赎回。如果出现较大</w:t>
      </w:r>
      <w:r w:rsidRPr="00720E63">
        <w:rPr>
          <w:rFonts w:ascii="宋体" w:hAnsi="宋体" w:hint="eastAsia"/>
          <w:szCs w:val="21"/>
        </w:rPr>
        <w:lastRenderedPageBreak/>
        <w:t>数额的赎回申请，则使基金资产变现困难，基金面临流动性风险。</w:t>
      </w:r>
      <w:r w:rsidRPr="00720E63">
        <w:rPr>
          <w:rFonts w:ascii="宋体" w:hAnsi="宋体"/>
          <w:b/>
          <w:bCs/>
          <w:szCs w:val="21"/>
        </w:rPr>
        <w:t> </w:t>
      </w:r>
    </w:p>
    <w:p w:rsidR="00B53B7C" w:rsidRPr="00720E63" w:rsidRDefault="00B53B7C" w:rsidP="00B53B7C">
      <w:pPr>
        <w:snapToGrid w:val="0"/>
        <w:spacing w:line="360" w:lineRule="auto"/>
        <w:ind w:firstLine="482"/>
        <w:rPr>
          <w:rFonts w:ascii="宋体" w:hAnsi="宋体"/>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B53B7C" w:rsidRPr="00720E63" w:rsidRDefault="00B53B7C" w:rsidP="00B53B7C">
      <w:pPr>
        <w:snapToGrid w:val="0"/>
        <w:spacing w:line="360" w:lineRule="auto"/>
        <w:rPr>
          <w:rFonts w:ascii="宋体" w:hAnsi="宋体"/>
          <w:szCs w:val="21"/>
        </w:rPr>
      </w:pPr>
    </w:p>
    <w:p w:rsidR="00B53B7C" w:rsidRPr="00720E63" w:rsidRDefault="00B53B7C" w:rsidP="00B53B7C">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B53B7C" w:rsidRPr="002A174A" w:rsidRDefault="00B53B7C" w:rsidP="00B53B7C">
      <w:pPr>
        <w:snapToGrid w:val="0"/>
        <w:spacing w:line="360" w:lineRule="auto"/>
        <w:ind w:firstLineChars="200" w:firstLine="420"/>
        <w:rPr>
          <w:szCs w:val="21"/>
        </w:rPr>
      </w:pPr>
      <w:r>
        <w:rPr>
          <w:rFonts w:ascii="宋体" w:hAnsi="宋体" w:hint="eastAsia"/>
          <w:szCs w:val="21"/>
        </w:rPr>
        <w:t>1、</w:t>
      </w:r>
      <w:r w:rsidR="00DC3EAD" w:rsidRPr="00DC3EAD">
        <w:rPr>
          <w:rFonts w:ascii="宋体" w:hAnsi="宋体" w:hint="eastAsia"/>
          <w:szCs w:val="21"/>
        </w:rPr>
        <w:t>本基金为</w:t>
      </w:r>
      <w:r w:rsidR="003F525C">
        <w:rPr>
          <w:rFonts w:ascii="宋体" w:hAnsi="宋体" w:hint="eastAsia"/>
          <w:szCs w:val="21"/>
        </w:rPr>
        <w:t>混合型</w:t>
      </w:r>
      <w:r w:rsidR="00DC3EAD" w:rsidRPr="00DC3EAD">
        <w:rPr>
          <w:rFonts w:ascii="宋体" w:hAnsi="宋体" w:hint="eastAsia"/>
          <w:szCs w:val="21"/>
        </w:rPr>
        <w:t>基金，股票资产占基金资产的比例范围为</w:t>
      </w:r>
      <w:r w:rsidR="00C90F4A">
        <w:rPr>
          <w:rFonts w:ascii="宋体" w:hAnsi="宋体" w:hint="eastAsia"/>
          <w:szCs w:val="21"/>
        </w:rPr>
        <w:t>0</w:t>
      </w:r>
      <w:r w:rsidR="00DC3EAD" w:rsidRPr="00DC3EAD">
        <w:rPr>
          <w:rFonts w:ascii="宋体" w:hAnsi="宋体" w:hint="eastAsia"/>
          <w:szCs w:val="21"/>
        </w:rPr>
        <w:t>-95%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B53B7C" w:rsidRDefault="00B53B7C" w:rsidP="00B53B7C">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（5）杠杆风险：因股指期货采用保证金交易而存在杠杆，基金财产可能因此产生更大的收益波动。</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lastRenderedPageBreak/>
        <w:t>（6）信用风险：是指期货经纪公司违约而产生损失的风险。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（7）操作风险：是指由于内部流程的不完善，业务人员出现差错或者疏漏，或者系统出现故障等原因造成损失的风险。</w:t>
      </w:r>
    </w:p>
    <w:p w:rsidR="00B53B7C" w:rsidRPr="00720E63" w:rsidRDefault="00B53B7C" w:rsidP="00B53B7C">
      <w:pPr>
        <w:snapToGrid w:val="0"/>
        <w:spacing w:line="360" w:lineRule="auto"/>
        <w:ind w:firstLine="422"/>
        <w:rPr>
          <w:rFonts w:ascii="宋体" w:hAnsi="宋体"/>
          <w:b/>
          <w:bCs/>
          <w:szCs w:val="21"/>
        </w:rPr>
      </w:pPr>
    </w:p>
    <w:p w:rsidR="00B53B7C" w:rsidRPr="00720E63" w:rsidRDefault="00B53B7C" w:rsidP="00B53B7C">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B53B7C" w:rsidRPr="00720E63" w:rsidRDefault="00B53B7C" w:rsidP="00B53B7C">
      <w:pPr>
        <w:pStyle w:val="32"/>
        <w:snapToGrid w:val="0"/>
        <w:spacing w:line="360" w:lineRule="auto"/>
        <w:ind w:firstLineChars="200" w:firstLine="560"/>
        <w:rPr>
          <w:rFonts w:hAnsi="宋体" w:hint="default"/>
          <w:color w:val="000000"/>
        </w:rPr>
      </w:pPr>
      <w:r w:rsidRPr="00720E63">
        <w:rPr>
          <w:rFonts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22" w:name="_Toc360793509"/>
      <w:bookmarkStart w:id="123" w:name="_Toc360793861"/>
      <w:bookmarkStart w:id="124" w:name="_Toc360794111"/>
      <w:bookmarkStart w:id="125" w:name="_Toc360794419"/>
      <w:bookmarkStart w:id="126" w:name="_Toc360794527"/>
      <w:bookmarkStart w:id="127" w:name="_Toc362455194"/>
      <w:bookmarkStart w:id="128" w:name="_Toc362533466"/>
      <w:r w:rsidRPr="00720E63">
        <w:rPr>
          <w:rFonts w:ascii="宋体" w:eastAsia="宋体" w:hAnsi="宋体" w:hint="eastAsia"/>
        </w:rPr>
        <w:t>基金合同的变更、终止和基金财产的清算</w:t>
      </w:r>
      <w:bookmarkEnd w:id="122"/>
      <w:bookmarkEnd w:id="123"/>
      <w:bookmarkEnd w:id="124"/>
      <w:bookmarkEnd w:id="125"/>
      <w:bookmarkEnd w:id="126"/>
      <w:bookmarkEnd w:id="127"/>
      <w:bookmarkEnd w:id="128"/>
    </w:p>
    <w:p w:rsidR="00B53B7C" w:rsidRPr="00720E63" w:rsidRDefault="00B53B7C" w:rsidP="00B53B7C">
      <w:pPr>
        <w:snapToGrid w:val="0"/>
        <w:spacing w:line="360" w:lineRule="auto"/>
        <w:ind w:firstLineChars="200" w:firstLine="420"/>
        <w:rPr>
          <w:rFonts w:ascii="宋体" w:hAnsi="宋体"/>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一、《基金合同》的变更</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rsidR="00B53B7C" w:rsidRPr="00A47F5D" w:rsidRDefault="00684CFA" w:rsidP="00684CFA">
      <w:pPr>
        <w:snapToGrid w:val="0"/>
        <w:spacing w:line="360" w:lineRule="auto"/>
        <w:ind w:firstLineChars="200" w:firstLine="420"/>
        <w:rPr>
          <w:bCs/>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Pr>
          <w:rFonts w:ascii="宋体" w:hAnsi="宋体" w:hint="eastAsia"/>
          <w:szCs w:val="21"/>
        </w:rPr>
        <w:t>并</w:t>
      </w:r>
      <w:r w:rsidRPr="00824171">
        <w:rPr>
          <w:rFonts w:ascii="宋体" w:hAnsi="宋体"/>
          <w:szCs w:val="21"/>
        </w:rPr>
        <w:t>自决议生效后</w:t>
      </w:r>
      <w:r>
        <w:rPr>
          <w:rFonts w:ascii="宋体" w:hAnsi="宋体" w:hint="eastAsia"/>
          <w:szCs w:val="21"/>
        </w:rPr>
        <w:t>2</w:t>
      </w:r>
      <w:r w:rsidRPr="00824171">
        <w:rPr>
          <w:rFonts w:ascii="宋体" w:hAnsi="宋体" w:hint="eastAsia"/>
          <w:szCs w:val="21"/>
        </w:rPr>
        <w:t>个工作</w:t>
      </w:r>
      <w:r w:rsidRPr="00824171">
        <w:rPr>
          <w:rFonts w:ascii="宋体" w:hAnsi="宋体"/>
          <w:szCs w:val="21"/>
        </w:rPr>
        <w:t>日内在指定媒介公告。</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二、《基金合同》的终止事由</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rsidR="00684CFA" w:rsidRPr="00824171" w:rsidRDefault="00684CFA" w:rsidP="00684CFA">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rsidR="00B53B7C" w:rsidRPr="00A47F5D" w:rsidRDefault="00684CFA" w:rsidP="00684CFA">
      <w:pPr>
        <w:snapToGrid w:val="0"/>
        <w:spacing w:line="360" w:lineRule="auto"/>
        <w:ind w:firstLineChars="200" w:firstLine="420"/>
        <w:rPr>
          <w:bCs/>
          <w:szCs w:val="21"/>
        </w:rPr>
      </w:pPr>
      <w:r>
        <w:rPr>
          <w:rFonts w:ascii="宋体" w:hAnsi="宋体" w:hint="eastAsia"/>
          <w:szCs w:val="21"/>
        </w:rPr>
        <w:t>4</w:t>
      </w:r>
      <w:r w:rsidRPr="00824171">
        <w:rPr>
          <w:rFonts w:ascii="宋体" w:hAnsi="宋体"/>
          <w:szCs w:val="21"/>
        </w:rPr>
        <w:t>、相关法律法规和中国证监会规定的其他情况。</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三、基金财产的清算</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4、基金财产清算程序：</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（4）制作清算报告；</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（5）聘请会计师事务所对清算报告进行外部审计，聘请律师事务所对清算报告出具法</w:t>
      </w:r>
      <w:r w:rsidRPr="00824171">
        <w:rPr>
          <w:rFonts w:ascii="宋体" w:hAnsi="宋体"/>
          <w:szCs w:val="21"/>
        </w:rPr>
        <w:lastRenderedPageBreak/>
        <w:t>律意见书；</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Pr>
          <w:rFonts w:ascii="宋体" w:hAnsi="宋体" w:hint="eastAsia"/>
          <w:szCs w:val="21"/>
        </w:rPr>
        <w:t>。</w:t>
      </w:r>
    </w:p>
    <w:p w:rsidR="00684CFA" w:rsidRDefault="00684CFA" w:rsidP="00684CFA">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rsidR="00B53B7C" w:rsidRDefault="00684CFA" w:rsidP="00684CFA">
      <w:pPr>
        <w:snapToGrid w:val="0"/>
        <w:spacing w:line="360" w:lineRule="auto"/>
        <w:ind w:firstLineChars="200" w:firstLine="420"/>
        <w:rPr>
          <w:bCs/>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Pr>
          <w:rFonts w:hint="eastAsia"/>
          <w:bCs/>
          <w:szCs w:val="21"/>
        </w:rPr>
        <w:t>，</w:t>
      </w:r>
      <w:r w:rsidRPr="00FC2CD3">
        <w:rPr>
          <w:rFonts w:hint="eastAsia"/>
          <w:bCs/>
          <w:szCs w:val="21"/>
        </w:rPr>
        <w:t>不需召开基金份额持有人大会。相关法律法规或监管部门另有规定的，按相关法律法规或监管部门的要求办理。</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四、清算费用</w:t>
      </w:r>
    </w:p>
    <w:p w:rsidR="00B53B7C" w:rsidRPr="00A47F5D" w:rsidRDefault="00B53B7C" w:rsidP="00B53B7C">
      <w:pPr>
        <w:snapToGrid w:val="0"/>
        <w:spacing w:line="360" w:lineRule="auto"/>
        <w:ind w:firstLineChars="200" w:firstLine="420"/>
        <w:rPr>
          <w:bCs/>
          <w:szCs w:val="21"/>
        </w:rPr>
      </w:pPr>
      <w:r w:rsidRPr="00A47F5D">
        <w:rPr>
          <w:bCs/>
          <w:szCs w:val="21"/>
        </w:rPr>
        <w:t>清算费用是指基金财产清算小组在进行基金清算过程中发生的所有合理费用，清算费用由基金财产清算小组优先从基金财产中支付。</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五、基金财产清算剩余资产的分配</w:t>
      </w:r>
    </w:p>
    <w:p w:rsidR="00B53B7C" w:rsidRPr="00A47F5D" w:rsidRDefault="00B53B7C" w:rsidP="00B53B7C">
      <w:pPr>
        <w:snapToGrid w:val="0"/>
        <w:spacing w:line="360" w:lineRule="auto"/>
        <w:ind w:firstLineChars="200" w:firstLine="420"/>
        <w:rPr>
          <w:bCs/>
          <w:szCs w:val="21"/>
        </w:rPr>
      </w:pPr>
      <w:r w:rsidRPr="00A47F5D">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六、基金财产清算的公告</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p>
    <w:p w:rsidR="00B53B7C" w:rsidRPr="009F228E"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七、基金财产清算账册及文件的保存</w:t>
      </w:r>
    </w:p>
    <w:p w:rsidR="009F228E" w:rsidRPr="00FC2CD3" w:rsidRDefault="009F228E" w:rsidP="009F228E">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rsidR="00B53B7C" w:rsidRPr="009F228E"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29" w:name="_Toc360793510"/>
      <w:bookmarkStart w:id="130" w:name="_Toc360793862"/>
      <w:bookmarkStart w:id="131" w:name="_Toc360794112"/>
      <w:bookmarkStart w:id="132" w:name="_Toc360794420"/>
      <w:bookmarkStart w:id="133" w:name="_Toc360794528"/>
      <w:bookmarkStart w:id="134" w:name="_Toc362455195"/>
      <w:bookmarkStart w:id="135" w:name="_Toc362533467"/>
      <w:r w:rsidRPr="00720E63">
        <w:rPr>
          <w:rFonts w:ascii="宋体" w:eastAsia="宋体" w:hAnsi="宋体" w:hint="eastAsia"/>
        </w:rPr>
        <w:t>基金合同的内容摘要</w:t>
      </w:r>
      <w:bookmarkEnd w:id="129"/>
      <w:bookmarkEnd w:id="130"/>
      <w:bookmarkEnd w:id="131"/>
      <w:bookmarkEnd w:id="132"/>
      <w:bookmarkEnd w:id="133"/>
      <w:bookmarkEnd w:id="134"/>
      <w:bookmarkEnd w:id="135"/>
    </w:p>
    <w:p w:rsidR="00B53B7C" w:rsidRPr="00BF081A" w:rsidRDefault="00B53B7C" w:rsidP="00B53B7C">
      <w:pPr>
        <w:snapToGrid w:val="0"/>
        <w:spacing w:line="360" w:lineRule="auto"/>
      </w:pPr>
    </w:p>
    <w:p w:rsidR="00C168EA" w:rsidRPr="0011097F" w:rsidRDefault="00C168EA" w:rsidP="00C168EA">
      <w:pPr>
        <w:adjustRightInd w:val="0"/>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w:t>
      </w:r>
      <w:r>
        <w:rPr>
          <w:rFonts w:ascii="宋体" w:hAnsi="宋体" w:hint="eastAsia"/>
          <w:szCs w:val="21"/>
        </w:rPr>
        <w:t>一</w:t>
      </w:r>
      <w:r w:rsidRPr="00D10230">
        <w:rPr>
          <w:rFonts w:ascii="宋体" w:hAnsi="宋体" w:hint="eastAsia"/>
          <w:szCs w:val="21"/>
        </w:rPr>
        <w:t>）基金管理人的权利与义务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1、根据《基金法》、《运作办法》及其他有关规定，基金管理人的权利包括但不限于：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（2）自《基金合同》生效之日起，根据法律法规和《基金合同》独立运用并管理基金财产；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（3）依照《基金合同》收取基金管理费以及法律法规规定或中国证监会批准的其他费用；</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（4）销售基金份额；</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（5）按照规定召集基金份额持有人大会；</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（7）在基金托管人更换时，提名新的基金托管人；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（8）选择、更换基金销售机构，对基金销售机构的相关行为进行监督和处理； </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（9）担任或委托其他符合条件的机构担任基金登记机构办理基金登记业务； </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（10）依据《基金合同》及有关法律规定决定基金收益的分配方案；</w:t>
      </w:r>
      <w:r w:rsidRPr="00D10230">
        <w:rPr>
          <w:rFonts w:ascii="宋体" w:hAnsi="宋体" w:hint="eastAsia"/>
          <w:szCs w:val="21"/>
        </w:rPr>
        <w:tab/>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（11）在《基金合同》约定的范围内，拒绝或暂停受理申购与赎回申请； </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（12）依照法律法规为基金的利益对被投资公司行使权利，为基金的利益行使因基金财产投资于证券所产生的权利；</w:t>
      </w:r>
      <w:r w:rsidRPr="00D10230">
        <w:rPr>
          <w:rFonts w:ascii="宋体" w:hAnsi="宋体" w:hint="eastAsia"/>
          <w:szCs w:val="21"/>
        </w:rPr>
        <w:tab/>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（13）在法律法规允许的前提下，为基金的利益依法为基金进行融资、融券及转融通； </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（15）以基金管理人的名义，代表基金份额持有人的利益行使诉讼权利或者实施其他法律行为；</w:t>
      </w:r>
      <w:r w:rsidRPr="00D10230">
        <w:rPr>
          <w:rFonts w:ascii="宋体" w:hAnsi="宋体" w:hint="eastAsia"/>
          <w:szCs w:val="21"/>
        </w:rPr>
        <w:tab/>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（16）选择、更换律师事务所、会计师事务所、证券/期货经纪商或其他为基金提供服务的外部机构；</w:t>
      </w:r>
      <w:r w:rsidRPr="00D10230">
        <w:rPr>
          <w:rFonts w:ascii="宋体" w:hAnsi="宋体" w:hint="eastAsia"/>
          <w:szCs w:val="21"/>
        </w:rPr>
        <w:tab/>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（18）委托第三方机构办理本基金的交易、清算、估值、结算等业务；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（19）法律法规及中国证监会规定的和《基金合同》约定的其他权利。</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2、根据《基金法》、《运作办法》及其他有关规定，基金管理人的义务包括但不限于：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（1）依法募集资金，办理或者委托经中国证监会认定的其他机构代为办理基金份额的发售、申购、赎回和登记事宜；</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（2）办理基金备案手续；</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（3）自《基金合同》生效之日起，以诚实信用、谨慎勤勉的原则管理和运用基金财产；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（4）配备足够的具有专业资格的人员进行基金投资分析、决策，以专业化的经营方式管理和运作基金财产；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（6）除依据《基金法》、《基金合同》及其他有关规定外，不得利用基金财产为自己及任何第三人谋取利益，不得委托第三人运作基金财产；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（7）依法接受基金托管人的监督；</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（8）采取适当合理的措施使计算基金份额认购、申购、赎回和注销价格的方法符合《基金合同》等法律文件的规定，按有关规定计算并公告基金资产净值，确定基金份额申购、赎回的价格；</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（9）进行基金会计核算并编制基金财务会计报告；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（10）编制季度、半年度和年度基金报告；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（11）严格按照《基金法》、《基金合同》及其他有关规定，履行信息披露及报告义务；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（12）</w:t>
      </w:r>
      <w:r w:rsidRPr="00C168EA">
        <w:rPr>
          <w:rFonts w:ascii="宋体" w:hAnsi="宋体" w:hint="eastAsia"/>
          <w:szCs w:val="21"/>
        </w:rPr>
        <w:t>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r w:rsidRPr="00D10230">
        <w:rPr>
          <w:rFonts w:ascii="宋体" w:hAnsi="宋体" w:hint="eastAsia"/>
          <w:szCs w:val="21"/>
        </w:rPr>
        <w:t>；</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（13）按《基金合同》的约定确定基金收益分配方案，及时向基金份额持有人分配基金收益；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（14）按规定受理申购与赎回申请，及时、足额支付赎回款项；</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（15）依据《基金法》、《基金合同》及其他有关规定召集基金份额持有人大会或配合基金托管人、基金份额持有人依法召集基金份额持有人大会；</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（16）按规定保存基金财产管理业务活动的会计账册、报表、记录和其他相关资料15年以上；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w:t>
      </w:r>
      <w:r w:rsidRPr="00D10230">
        <w:rPr>
          <w:rFonts w:ascii="宋体" w:hAnsi="宋体" w:hint="eastAsia"/>
          <w:szCs w:val="21"/>
        </w:rPr>
        <w:lastRenderedPageBreak/>
        <w:t>理成本的条件下得到有关资料的复印件；</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（18）组织并参加基金财产清算小组，参与基金财产的保管、清理、估价、变现和分配；</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（19）面临解散、依法被撤销或者被依法宣告破产时，及时报告中国证监会并通知基金托管人；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（20）因违反《基金合同》导致基金财产的损失或损害基金份额持有人合法权益时，应当承担赔偿责任，其赔偿责任不因其退任而免除；</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（22）当基金管理人将其义务委托第三方处理时，应当对第三方处理有关基金事务的行为承担责任；</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（23）以基金管理人名义，代表基金份额持有人利益行使诉讼权利或实施其他法律行为；</w:t>
      </w:r>
      <w:r w:rsidRPr="00D10230">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（25）执行生效的基金份额持有人大会的决议；</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（26）建立并保存基金份额持有人名册；</w:t>
      </w:r>
    </w:p>
    <w:p w:rsidR="00C168EA"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（27）法律法规及中国证监会规定的和《基金合同》约定的其他义务。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（二）基金托管人的权利与义务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1、根据《基金法》、《运作办法》及其他有关规定，基金托管人的权利包括但不限于：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（1）自《基金合同》生效之日起，依法律法规和《基金合同》的规定安全保管基金财产；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（2）依《基金合同》约定获得基金托管费以及法律法规规定或监管部门批准的其他费用；</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（4）根据相关市场规则，为基金开设证券/期货账户等投资所需账户、为基金办理证券/期货交易资金清算。</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（5）提议召开或召集基金份额持有人大会；</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（6）在基金管理人更换时，提名新的基金管理人；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（7）法律法规及中国证监会规定的和《基金合同》约定的其他权利。</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2、根据《基金法》、《运作办法》及其他有关规定，基金托管人的义务包括但不限于：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（1）以诚实信用、勤勉尽责的原则持有并安全保管基金财产；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（2）设立专门的基金托管部门，具有符合要求的营业场所，配备足够的、合格的熟悉基金托管业务的专职人员，负责基金财产托管事宜；</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（4）除依据《基金法》、《基金合同》及其他有关规定外，不得利用基金财产为自己及任何第三人谋取利益，不得委托第三人托管基金财产；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（5）保管由基金管理人代表基金签订的与基金有关的重大合同及有关凭证；</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（6）按规定开设基金财产的资金账户和证券/期货账户等投资所需账户,按照《基金合同》的约定，根据基金管理人的投资指令，及时办理清算、交割事宜；</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w:t>
      </w:r>
      <w:r w:rsidR="00225A66" w:rsidRPr="00225A66">
        <w:rPr>
          <w:rFonts w:ascii="宋体" w:hAnsi="宋体" w:hint="eastAsia"/>
          <w:szCs w:val="21"/>
        </w:rPr>
        <w:t>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r w:rsidRPr="00D10230">
        <w:rPr>
          <w:rFonts w:ascii="宋体" w:hAnsi="宋体" w:hint="eastAsia"/>
          <w:szCs w:val="21"/>
        </w:rPr>
        <w:t>；</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（8）复核、审查基金管理人计算的基金资产净值、基金份额申购、赎回价格；</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（9）办理与基金托管业务活动有关的信息披露事项；</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（11）保存基金托管业务活动的记录、账册、报表和其他相关资料15年以上；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（12）建立并保存基金份额持有人名册；</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（13）按规定制作相关账册并与基金管理人核对；</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（14）依据基金管理人的指令或有关规定向基金份额持有人支付基金收益和赎回款项；</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（15）依据《基金法》、《基金合同》及其他有关规定，召集基金份额持有人大会或配合基金管理人、基金份额持有人依法召集基金份额持有人大会；</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（16）按照法律法规、《基金合同》和《托管协议》的规定监督基金管理人的投资运作；</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（17）参加基金财产清算小组，参与基金财产的保管、清理、估价、变现和分配；</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（18）面临解散、依法被撤销或者被依法宣告破产时，及时报告中国证监会和银行业监督管理机构，并通知基金管理人；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（19）因违反《基金合同》导致基金财产损失时，应承担赔偿责任，其赔偿责任不因其退任而免除；</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（21）执行生效的基金份额持有人大会的决议；</w:t>
      </w:r>
    </w:p>
    <w:p w:rsidR="00C168EA"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（22）法律法规及中国证监会规定的和《基金合同》约定的其他义务。</w:t>
      </w:r>
    </w:p>
    <w:p w:rsidR="00C168EA" w:rsidRPr="00D10230" w:rsidRDefault="00C168EA" w:rsidP="00C168EA">
      <w:pPr>
        <w:adjustRightInd w:val="0"/>
        <w:snapToGrid w:val="0"/>
        <w:spacing w:line="360" w:lineRule="auto"/>
        <w:ind w:firstLineChars="200" w:firstLine="420"/>
        <w:rPr>
          <w:rFonts w:ascii="宋体" w:hAnsi="宋体"/>
          <w:szCs w:val="21"/>
        </w:rPr>
      </w:pPr>
      <w:r>
        <w:rPr>
          <w:rFonts w:ascii="宋体" w:hAnsi="宋体" w:hint="eastAsia"/>
          <w:szCs w:val="21"/>
        </w:rPr>
        <w:t>（三）</w:t>
      </w:r>
      <w:r w:rsidRPr="00D10230">
        <w:rPr>
          <w:rFonts w:ascii="宋体" w:hAnsi="宋体" w:hint="eastAsia"/>
          <w:szCs w:val="21"/>
        </w:rPr>
        <w:t>基金份额持有人</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同一类别每份基金份额具有同等的合法权益。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1、根据《基金法》、《运作办法》及其他有关规定，基金份额持有人的权利包括但不限于：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（1）分享基金财产收益；</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（2）参与分配清算后的剩余基金财产；</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（3）依法申请赎回或转让其持有的基金份额；</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（4）按照规定要求召开基金份额持有人大会或者召集基金份额持有人大会；</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（5）出席或者委派代表出席基金份额持有人大会，对基金份额持有人大会审议事项行使表决权；</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（6）查阅或者复制公开披露的基金信息资料；</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（7）监督基金管理人的投资运作；</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（8）对基金管理人、基金托管人、基金服务机构损害其合法权益的行为依法提起诉讼或仲裁；</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（9）法律法规及中国证监会规定的和《基金合同》约定的其他权利。</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2、根据《基金法》、《运作办法》及其他有关规定，基金份额持有人的义务包括但不限于：</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（1）认真阅读并遵守《基金合同》、招募说明书等信息披露文件；</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（2）了解所投资基金产品，了解自身风险承受能力，自主判断基金的投资价值，自主做出投资决策，自行承担投资风险；</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（3）关注基金信息披露，及时行使权利和履行义务；</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（4）缴纳基金认购、申购款项及法律法规和《基金合同》所规定的费用；</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（5）在其持有的基金份额范围内，承担基金亏损或者《基金合同》终止的有限责任；</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（6）不从事任何有损基金及其他《基金合同》当事人合法权益的活动；</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（7）执行生效的基金份额持有人大会的决议；</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（8）返还在基金交易过程中因任何原因获得的不当得利；</w:t>
      </w:r>
    </w:p>
    <w:p w:rsidR="00C168EA" w:rsidRPr="00D10230" w:rsidRDefault="00C168EA" w:rsidP="00C168EA">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（9）法律法规及中国证监会规定的和《基金合同》约定的其他义务</w:t>
      </w:r>
    </w:p>
    <w:p w:rsidR="00C168EA" w:rsidRDefault="00C168EA" w:rsidP="00C168EA">
      <w:pPr>
        <w:adjustRightInd w:val="0"/>
        <w:snapToGrid w:val="0"/>
        <w:spacing w:line="360" w:lineRule="auto"/>
        <w:ind w:firstLineChars="200" w:firstLine="422"/>
        <w:rPr>
          <w:rFonts w:ascii="宋体" w:hAnsi="宋体"/>
          <w:b/>
          <w:szCs w:val="21"/>
        </w:rPr>
      </w:pPr>
    </w:p>
    <w:p w:rsidR="00C168EA" w:rsidRPr="00FC15A4" w:rsidRDefault="00C168EA" w:rsidP="00C168EA">
      <w:pPr>
        <w:adjustRightInd w:val="0"/>
        <w:snapToGrid w:val="0"/>
        <w:spacing w:line="360" w:lineRule="auto"/>
        <w:ind w:firstLineChars="200" w:firstLine="422"/>
        <w:rPr>
          <w:rFonts w:ascii="宋体" w:hAnsi="宋体"/>
          <w:b/>
          <w:szCs w:val="21"/>
        </w:rPr>
      </w:pPr>
      <w:r w:rsidRPr="00FC15A4">
        <w:rPr>
          <w:rFonts w:ascii="宋体" w:hAnsi="宋体" w:hint="eastAsia"/>
          <w:b/>
          <w:szCs w:val="21"/>
        </w:rPr>
        <w:t>二、基金份额持有人大会召集、议事及表决的程序和规则</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本基金份额持有人大会不设日常机构。</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（一）</w:t>
      </w:r>
      <w:r w:rsidRPr="006E5A2D">
        <w:rPr>
          <w:rFonts w:hint="eastAsia"/>
          <w:bCs/>
          <w:szCs w:val="21"/>
        </w:rPr>
        <w:t>召开事由</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、当出现或需要决定下列事由之一的，应当召开基金份额持有人大会，但法律法规、中国证监会另有规定或基金合同另有约定的除外：</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）终止《基金合同》；</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）更换基金管理人；</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）更换基金托管人；</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）转换基金运作方式；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）提高基金管理人、基金托管人的报酬标准；</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）变更基金类别；</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）本基金与其他基金的合并；</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）变更基金投资目标、范围或策略；</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）变更基金份额持有人大会程序；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10</w:t>
      </w:r>
      <w:r w:rsidRPr="006E5A2D">
        <w:rPr>
          <w:rFonts w:hint="eastAsia"/>
          <w:bCs/>
          <w:szCs w:val="21"/>
        </w:rPr>
        <w:t>）基金管理人或基金托管人要求召开基金份额持有人大会；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11</w:t>
      </w:r>
      <w:r w:rsidRPr="006E5A2D">
        <w:rPr>
          <w:rFonts w:hint="eastAsia"/>
          <w:bCs/>
          <w:szCs w:val="21"/>
        </w:rPr>
        <w:t>）单独或合计持有本基金总份额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）基金份额的基金份额持有人（以基金管理人收到提议当日的基金份额计算，下同）就同一事项书面要求召开基金份额持有人大会；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12</w:t>
      </w:r>
      <w:r w:rsidRPr="006E5A2D">
        <w:rPr>
          <w:rFonts w:hint="eastAsia"/>
          <w:bCs/>
          <w:szCs w:val="21"/>
        </w:rPr>
        <w:t>）对基金合同当事人权利和义务产生重大影响的其他事项；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13</w:t>
      </w:r>
      <w:r w:rsidRPr="006E5A2D">
        <w:rPr>
          <w:rFonts w:hint="eastAsia"/>
          <w:bCs/>
          <w:szCs w:val="21"/>
        </w:rPr>
        <w:t>）法律法规、《基金合同》或中国证监会规定的其他应当召开基金份额持有人大会的事项。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、以下情况可由基金管理人和基金托管人协商后修改，不需召开基金份额持有人大会：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）调低基金管理费、基金托管费；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）法律法规要求增加的基金费用的收取和其他应由基金承担的费用；</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）在法律法规和《基金合同》规定的范围内调整本基金的申购费率、调低赎回费率或在对现有基金份额持有人利益无实质性不利影响的前提下变更收费方式；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）在不违反法律法规、《基金合同》的规定以及对基金份额持有人利益无实质性不利影响的情况下，调整有关基金认购、申购、赎回、转换、非交易过户、转托管等业务的规则；</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）因相应的法律法规发生变动而应当对《基金合同》进行修改；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）对《基金合同》的修改对基金份额持有人利益无实质性不利影响或修改不涉及《基金合同》当事人权利义务关系发生重大变化；</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8</w:t>
      </w:r>
      <w:r w:rsidRPr="006E5A2D">
        <w:rPr>
          <w:rFonts w:hint="eastAsia"/>
          <w:bCs/>
          <w:szCs w:val="21"/>
        </w:rPr>
        <w:t>）当法律法规或中国证监会的相关规定变更时，本基金在履行相关程序后可对资产配置比例进行适当调整；</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）按照法律法规和《基金合同》规定不需召开基金份额持有人大会的其他情形。</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（二）</w:t>
      </w:r>
      <w:r w:rsidRPr="006E5A2D">
        <w:rPr>
          <w:rFonts w:hint="eastAsia"/>
          <w:bCs/>
          <w:szCs w:val="21"/>
        </w:rPr>
        <w:t>会议召集人及召集方式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、除法律法规规定或《基金合同》另有约定外，基金份额持有人大会由基金管理人召集；</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、基金管理人未按规定召集或不能召集时，由基金托管人召集；</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、基金托管人认为有必要召开基金份额持有人大会的，应当向基金管理人提出书面提议。基金管理人应当自收到书面提议之日起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日内召开；基金管理人决定不召集，基金托管人仍认为有必要召开的，应当由基金托管人自行召集，并自出具书面决定之日起</w:t>
      </w:r>
      <w:r w:rsidRPr="006E5A2D">
        <w:rPr>
          <w:rFonts w:hint="eastAsia"/>
          <w:bCs/>
          <w:szCs w:val="21"/>
        </w:rPr>
        <w:t>60</w:t>
      </w:r>
      <w:r w:rsidRPr="006E5A2D">
        <w:rPr>
          <w:rFonts w:hint="eastAsia"/>
          <w:bCs/>
          <w:szCs w:val="21"/>
        </w:rPr>
        <w:t>日内召开并告知基金管理人，基金管理人应当配合。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）的基金份额持有人就同一事项书面要求召开基金份额持有人大会，应当向基金管理人提出书面提议。基金管理人应当自收到书面提议之日起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w:t>
      </w:r>
      <w:r w:rsidR="00225A66">
        <w:rPr>
          <w:rFonts w:hint="eastAsia"/>
          <w:bCs/>
          <w:szCs w:val="21"/>
        </w:rPr>
        <w:t>单独或合计</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）的基金份额持有人仍认为有必要召开的，应当向基金托管人提出书面提议。基金托管人应当自收到书面提议之日起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日内决定是否召集，并书面告知提出提议的基金份额持有人代表和基金管理人；基金托管人决定召集的，应当自出具书面决定之日起</w:t>
      </w:r>
      <w:r w:rsidRPr="006E5A2D">
        <w:rPr>
          <w:rFonts w:hint="eastAsia"/>
          <w:bCs/>
          <w:szCs w:val="21"/>
        </w:rPr>
        <w:t>60</w:t>
      </w:r>
      <w:r w:rsidRPr="006E5A2D">
        <w:rPr>
          <w:rFonts w:hint="eastAsia"/>
          <w:bCs/>
          <w:szCs w:val="21"/>
        </w:rPr>
        <w:t>日内召开并告知基金管理人，基金管理人应当配合。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5</w:t>
      </w:r>
      <w:r w:rsidRPr="006E5A2D">
        <w:rPr>
          <w:rFonts w:hint="eastAsia"/>
          <w:bCs/>
          <w:szCs w:val="21"/>
        </w:rPr>
        <w:t>、</w:t>
      </w:r>
      <w:r w:rsidR="00225A66">
        <w:rPr>
          <w:rFonts w:hint="eastAsia"/>
          <w:bCs/>
          <w:szCs w:val="21"/>
        </w:rPr>
        <w:t>单独或合计</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）的基金份额持有人就同一事项要求召开基金份额持有人大会，而基金管理人、基金托管人都不召集的，单独或合计代表基金份额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）的基金份额持有人有权自行召集，并至少提前</w:t>
      </w:r>
      <w:r w:rsidRPr="006E5A2D">
        <w:rPr>
          <w:rFonts w:hint="eastAsia"/>
          <w:bCs/>
          <w:szCs w:val="21"/>
        </w:rPr>
        <w:t>30</w:t>
      </w:r>
      <w:r w:rsidRPr="006E5A2D">
        <w:rPr>
          <w:rFonts w:hint="eastAsia"/>
          <w:bCs/>
          <w:szCs w:val="21"/>
        </w:rPr>
        <w:t>日报中国证监会备案。基金份额持有人依法自行召集基金份额持有人大会的，基金管理人、基金托管人应当配合，不得阻碍、干扰。</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6</w:t>
      </w:r>
      <w:r w:rsidRPr="006E5A2D">
        <w:rPr>
          <w:rFonts w:hint="eastAsia"/>
          <w:bCs/>
          <w:szCs w:val="21"/>
        </w:rPr>
        <w:t>、基金份额持有人会议的召集人负责选择确定开会时间、地点、方式和权益登记日。</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（三）</w:t>
      </w:r>
      <w:r w:rsidRPr="006E5A2D">
        <w:rPr>
          <w:rFonts w:hint="eastAsia"/>
          <w:bCs/>
          <w:szCs w:val="21"/>
        </w:rPr>
        <w:t>召开基金份额持有人大会的通知时间、通知内容、通知方式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、召开基金份额持有人大会，召集人应于会议召开前</w:t>
      </w:r>
      <w:r w:rsidRPr="006E5A2D">
        <w:rPr>
          <w:rFonts w:hint="eastAsia"/>
          <w:bCs/>
          <w:szCs w:val="21"/>
        </w:rPr>
        <w:t>30</w:t>
      </w:r>
      <w:r w:rsidRPr="006E5A2D">
        <w:rPr>
          <w:rFonts w:hint="eastAsia"/>
          <w:bCs/>
          <w:szCs w:val="21"/>
        </w:rPr>
        <w:t>日，在指定媒介公告。基金份额持有人大会通知应至少载明以下内容：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）会议召开的时间、地点和会议形式；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）会议拟审议的事项、议事程序和表决方式；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）有权出席基金份额持有人大会的基金份额持有人的权益登记日；</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）授权委托证明的内容要求（包括但不限于代理人身份，代理权限和代理有效期限等）、送达时间和地点；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5</w:t>
      </w:r>
      <w:r w:rsidRPr="006E5A2D">
        <w:rPr>
          <w:rFonts w:hint="eastAsia"/>
          <w:bCs/>
          <w:szCs w:val="21"/>
        </w:rPr>
        <w:t>）会务常设联系人姓名及联系电话；</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）出席会议者必须准备的文件和必须履行的手续；</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）召集人需要通知的其他事项。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（四）</w:t>
      </w:r>
      <w:r w:rsidRPr="006E5A2D">
        <w:rPr>
          <w:rFonts w:hint="eastAsia"/>
          <w:bCs/>
          <w:szCs w:val="21"/>
        </w:rPr>
        <w:t>基金份额持有人出席会议的方式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基金份额持有人大会可通过现场开会方式、通讯开会方式或法律法规和监管机关允许的其他方式召开，会议的召开方式由会议召集人确定。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在同时符合以下条件时，通讯开会的方式视为有效：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）会议召集人按《基金合同》约定公布会议通知后，在</w:t>
      </w:r>
      <w:r w:rsidRPr="006E5A2D">
        <w:rPr>
          <w:rFonts w:hint="eastAsia"/>
          <w:bCs/>
          <w:szCs w:val="21"/>
        </w:rPr>
        <w:t>2</w:t>
      </w:r>
      <w:r w:rsidRPr="006E5A2D">
        <w:rPr>
          <w:rFonts w:hint="eastAsia"/>
          <w:bCs/>
          <w:szCs w:val="21"/>
        </w:rPr>
        <w:t>个工作日内连续公布相关提示性公告；</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）召集人按基金合同约定通知基金托管人（如果基金托管人为召集人，则为基金管</w:t>
      </w:r>
      <w:r w:rsidRPr="006E5A2D">
        <w:rPr>
          <w:rFonts w:hint="eastAsia"/>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）上述第（</w:t>
      </w:r>
      <w:r w:rsidRPr="006E5A2D">
        <w:rPr>
          <w:rFonts w:hint="eastAsia"/>
          <w:bCs/>
          <w:szCs w:val="21"/>
        </w:rPr>
        <w:t>3</w:t>
      </w:r>
      <w:r w:rsidRPr="006E5A2D">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、在不与法律法规冲突的前提下，基金份额持有人授权他人代为出席会议并表决的，授权方式可以采用书面、网络、电话、短信或其他方式，具体方式在会议通知中列明。</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（五）</w:t>
      </w:r>
      <w:r w:rsidRPr="006E5A2D">
        <w:rPr>
          <w:rFonts w:hint="eastAsia"/>
          <w:bCs/>
          <w:szCs w:val="21"/>
        </w:rPr>
        <w:t>议事内容与程序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、议事内容及提案权</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基金份额持有人大会的召集人发出召集会议的通知后，对原有提案的修改应当在基金份额持有人大会召开前及时公告。</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基金份额持有人大会不得对未事先公告的议事内容进行表决。</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、议事程序</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）现场开会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6E5A2D">
        <w:rPr>
          <w:rFonts w:hint="eastAsia"/>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）通讯开会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在通讯开会的情况下，首先由召集人提前</w:t>
      </w:r>
      <w:r w:rsidRPr="006E5A2D">
        <w:rPr>
          <w:rFonts w:hint="eastAsia"/>
          <w:bCs/>
          <w:szCs w:val="21"/>
        </w:rPr>
        <w:t>30</w:t>
      </w:r>
      <w:r w:rsidRPr="006E5A2D">
        <w:rPr>
          <w:rFonts w:hint="eastAsia"/>
          <w:bCs/>
          <w:szCs w:val="21"/>
        </w:rPr>
        <w:t>日公布提案，在所通知的表决截止日期后</w:t>
      </w:r>
      <w:r w:rsidRPr="006E5A2D">
        <w:rPr>
          <w:rFonts w:hint="eastAsia"/>
          <w:bCs/>
          <w:szCs w:val="21"/>
        </w:rPr>
        <w:t>2</w:t>
      </w:r>
      <w:r w:rsidRPr="006E5A2D">
        <w:rPr>
          <w:rFonts w:hint="eastAsia"/>
          <w:bCs/>
          <w:szCs w:val="21"/>
        </w:rPr>
        <w:t>个工作日内在公证机关监督下由召集人统计全部有效表决，在公证机关监督下形成决议。</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（六）</w:t>
      </w:r>
      <w:r w:rsidRPr="006E5A2D">
        <w:rPr>
          <w:rFonts w:hint="eastAsia"/>
          <w:bCs/>
          <w:szCs w:val="21"/>
        </w:rPr>
        <w:t>表决</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基金份额持有人所持每份基金份额有同等表决权。</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基金份额持有人大会决议分为一般决议和特别决议：</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、一般决议，一般决议须经参加大会的基金份额持有人或其代理人所持表决权的二分之一以上（含二分之一）通过方为有效；除下列第</w:t>
      </w:r>
      <w:r w:rsidRPr="006E5A2D">
        <w:rPr>
          <w:rFonts w:hint="eastAsia"/>
          <w:bCs/>
          <w:szCs w:val="21"/>
        </w:rPr>
        <w:t>2</w:t>
      </w:r>
      <w:r w:rsidRPr="006E5A2D">
        <w:rPr>
          <w:rFonts w:hint="eastAsia"/>
          <w:bCs/>
          <w:szCs w:val="21"/>
        </w:rPr>
        <w:t>项所规定的须以特别决议通过事项以外的其他事项均以一般决议的方式通过。</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基金份额持有人大会采取记名方式进行投票表决。</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基金份额持有人大会的各项提案或同一项提案内并列的各项议题应当分开审议、逐项表决。</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在上述规则的前提下，具体规则以召集人发布的基金份额持有人大会通知为准。</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（七）</w:t>
      </w:r>
      <w:r w:rsidRPr="006E5A2D">
        <w:rPr>
          <w:rFonts w:hint="eastAsia"/>
          <w:bCs/>
          <w:szCs w:val="21"/>
        </w:rPr>
        <w:t>计票</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）监票人应当在基金份额持有人表决后立即进行清点并由大会主持人当场公布计票</w:t>
      </w:r>
      <w:r w:rsidRPr="006E5A2D">
        <w:rPr>
          <w:rFonts w:hint="eastAsia"/>
          <w:bCs/>
          <w:szCs w:val="21"/>
        </w:rPr>
        <w:lastRenderedPageBreak/>
        <w:t>结果。</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）计票过程应由公证机关予以公证，基金管理人或基金托管人拒不出席大会的，不影响计票的效力。</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168EA" w:rsidRPr="006E5A2D" w:rsidRDefault="00C168EA" w:rsidP="00C168EA">
      <w:pPr>
        <w:adjustRightInd w:val="0"/>
        <w:snapToGrid w:val="0"/>
        <w:spacing w:line="360" w:lineRule="auto"/>
        <w:ind w:firstLineChars="200" w:firstLine="420"/>
        <w:rPr>
          <w:bCs/>
          <w:szCs w:val="21"/>
        </w:rPr>
      </w:pPr>
      <w:r>
        <w:rPr>
          <w:rFonts w:hint="eastAsia"/>
          <w:bCs/>
          <w:szCs w:val="21"/>
        </w:rPr>
        <w:t>（八）</w:t>
      </w:r>
      <w:r w:rsidRPr="006E5A2D">
        <w:rPr>
          <w:rFonts w:hint="eastAsia"/>
          <w:bCs/>
          <w:szCs w:val="21"/>
        </w:rPr>
        <w:t>生效与公告</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基金份额持有人大会的决议，召集人应当自通过之日起</w:t>
      </w:r>
      <w:r w:rsidRPr="006E5A2D">
        <w:rPr>
          <w:rFonts w:hint="eastAsia"/>
          <w:bCs/>
          <w:szCs w:val="21"/>
        </w:rPr>
        <w:t>5</w:t>
      </w:r>
      <w:r w:rsidRPr="006E5A2D">
        <w:rPr>
          <w:rFonts w:hint="eastAsia"/>
          <w:bCs/>
          <w:szCs w:val="21"/>
        </w:rPr>
        <w:t>日内报中国证监会备案。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基金份额持有人大会的决议自表决通过之日起生效。</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基金份额持有人大会决议自生效之日起</w:t>
      </w:r>
      <w:r w:rsidRPr="006E5A2D">
        <w:rPr>
          <w:rFonts w:hint="eastAsia"/>
          <w:bCs/>
          <w:szCs w:val="21"/>
        </w:rPr>
        <w:t>2</w:t>
      </w:r>
      <w:r w:rsidRPr="006E5A2D">
        <w:rPr>
          <w:rFonts w:hint="eastAsia"/>
          <w:bCs/>
          <w:szCs w:val="21"/>
        </w:rPr>
        <w:t>个工作日内在指定媒介上公告。如果采用通讯方式进行表决，在公告基金份额持有人大会决议时，必须将公证书全文、公证机构、公证员姓名等一同公告。</w:t>
      </w:r>
    </w:p>
    <w:p w:rsidR="00C168EA" w:rsidRPr="006E5A2D" w:rsidRDefault="00C168EA" w:rsidP="00C168EA">
      <w:pPr>
        <w:adjustRightInd w:val="0"/>
        <w:snapToGrid w:val="0"/>
        <w:spacing w:line="360" w:lineRule="auto"/>
        <w:ind w:firstLineChars="200" w:firstLine="420"/>
        <w:rPr>
          <w:bCs/>
          <w:szCs w:val="21"/>
        </w:rPr>
      </w:pPr>
      <w:r w:rsidRPr="006E5A2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C168EA" w:rsidRPr="00FC15A4" w:rsidRDefault="00C168EA" w:rsidP="00C168EA">
      <w:pPr>
        <w:adjustRightInd w:val="0"/>
        <w:snapToGrid w:val="0"/>
        <w:spacing w:line="360" w:lineRule="auto"/>
        <w:ind w:firstLineChars="200" w:firstLine="420"/>
        <w:rPr>
          <w:bCs/>
          <w:szCs w:val="21"/>
        </w:rPr>
      </w:pPr>
      <w:r>
        <w:rPr>
          <w:rFonts w:hint="eastAsia"/>
          <w:bCs/>
          <w:szCs w:val="21"/>
        </w:rPr>
        <w:t>（九）</w:t>
      </w:r>
      <w:r w:rsidRPr="006E5A2D">
        <w:rPr>
          <w:rFonts w:hint="eastAsia"/>
          <w:bCs/>
          <w:szCs w:val="21"/>
        </w:rPr>
        <w:t>本部分关于基金份额持有人大会召开事由、召开条件、议事程序、表决条件等规定，凡是直接引用法律法规的部分，如将来法律法规修改导致相关内容被取消或变更的，基金管理人与基金托管人</w:t>
      </w:r>
      <w:r w:rsidR="00984914" w:rsidRPr="00984914">
        <w:rPr>
          <w:rFonts w:hint="eastAsia"/>
          <w:bCs/>
          <w:szCs w:val="21"/>
        </w:rPr>
        <w:t>根据新颁布的法律法规或监管规则</w:t>
      </w:r>
      <w:r w:rsidRPr="006E5A2D">
        <w:rPr>
          <w:rFonts w:hint="eastAsia"/>
          <w:bCs/>
          <w:szCs w:val="21"/>
        </w:rPr>
        <w:t>协商一致并提前公告后，可直接对本部分内容进行修改和调整，无需召开基金份额持有人大会审议。</w:t>
      </w:r>
    </w:p>
    <w:p w:rsidR="00C168EA" w:rsidRDefault="00C168EA" w:rsidP="00C168EA">
      <w:pPr>
        <w:adjustRightInd w:val="0"/>
        <w:snapToGrid w:val="0"/>
        <w:spacing w:line="360" w:lineRule="auto"/>
        <w:ind w:firstLineChars="200" w:firstLine="422"/>
        <w:rPr>
          <w:rFonts w:ascii="宋体" w:hAnsi="宋体"/>
          <w:b/>
          <w:szCs w:val="21"/>
        </w:rPr>
      </w:pPr>
    </w:p>
    <w:p w:rsidR="00C168EA" w:rsidRPr="00A47F5D" w:rsidRDefault="00C168EA" w:rsidP="00C168EA">
      <w:pPr>
        <w:adjustRightInd w:val="0"/>
        <w:snapToGrid w:val="0"/>
        <w:spacing w:line="360" w:lineRule="auto"/>
        <w:ind w:firstLineChars="200" w:firstLine="422"/>
        <w:rPr>
          <w:bCs/>
          <w:szCs w:val="21"/>
        </w:rPr>
      </w:pPr>
      <w:r w:rsidRPr="00FC15A4">
        <w:rPr>
          <w:rFonts w:ascii="宋体" w:hAnsi="宋体" w:hint="eastAsia"/>
          <w:b/>
          <w:szCs w:val="21"/>
        </w:rPr>
        <w:t>三、基金收益分配原则、执行方式</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（一）</w:t>
      </w:r>
      <w:r w:rsidRPr="00BD5130">
        <w:rPr>
          <w:rFonts w:hint="eastAsia"/>
          <w:bCs/>
          <w:szCs w:val="21"/>
        </w:rPr>
        <w:t>基金利润的构成</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基金利润指基金利息收入、投资收益、公允价值变动收益和其他收入扣除相关费用后的余额，基金已实现收益指基金利润减去公允价值变动收益后的余额。</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（二）</w:t>
      </w:r>
      <w:r w:rsidRPr="00BD5130">
        <w:rPr>
          <w:rFonts w:hint="eastAsia"/>
          <w:bCs/>
          <w:szCs w:val="21"/>
        </w:rPr>
        <w:t>基金可供分配利润</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基金可供分配利润指截至收益分配基准日基金未分配利润与未分配利润中已实现收益的孰低数。</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（三）</w:t>
      </w:r>
      <w:r w:rsidRPr="00BD5130">
        <w:rPr>
          <w:rFonts w:hint="eastAsia"/>
          <w:bCs/>
          <w:szCs w:val="21"/>
        </w:rPr>
        <w:t>基金收益分配原则</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1</w:t>
      </w:r>
      <w:r w:rsidRPr="00BD5130">
        <w:rPr>
          <w:rFonts w:hint="eastAsia"/>
          <w:bCs/>
          <w:szCs w:val="21"/>
        </w:rPr>
        <w:t>、在符合有关基金分红条件的前提下，本基金每年收益分配次数最多为</w:t>
      </w:r>
      <w:r w:rsidRPr="00BD5130">
        <w:rPr>
          <w:rFonts w:hint="eastAsia"/>
          <w:bCs/>
          <w:szCs w:val="21"/>
        </w:rPr>
        <w:t>12</w:t>
      </w:r>
      <w:r w:rsidRPr="00BD5130">
        <w:rPr>
          <w:rFonts w:hint="eastAsia"/>
          <w:bCs/>
          <w:szCs w:val="21"/>
        </w:rPr>
        <w:t>次，每份基</w:t>
      </w:r>
      <w:r w:rsidRPr="00BD5130">
        <w:rPr>
          <w:rFonts w:hint="eastAsia"/>
          <w:bCs/>
          <w:szCs w:val="21"/>
        </w:rPr>
        <w:lastRenderedPageBreak/>
        <w:t>金份额每次基金收益分配比例不得低于基金收益分配基准日每份基金份额可供分配利润的</w:t>
      </w:r>
      <w:r w:rsidRPr="00BD5130">
        <w:rPr>
          <w:rFonts w:hint="eastAsia"/>
          <w:bCs/>
          <w:szCs w:val="21"/>
        </w:rPr>
        <w:t>10%</w:t>
      </w:r>
      <w:r w:rsidRPr="00BD5130">
        <w:rPr>
          <w:rFonts w:hint="eastAsia"/>
          <w:bCs/>
          <w:szCs w:val="21"/>
        </w:rPr>
        <w:t>，若《基金合同》生效不满</w:t>
      </w:r>
      <w:r w:rsidRPr="00BD5130">
        <w:rPr>
          <w:rFonts w:hint="eastAsia"/>
          <w:bCs/>
          <w:szCs w:val="21"/>
        </w:rPr>
        <w:t>3</w:t>
      </w:r>
      <w:r w:rsidRPr="00BD5130">
        <w:rPr>
          <w:rFonts w:hint="eastAsia"/>
          <w:bCs/>
          <w:szCs w:val="21"/>
        </w:rPr>
        <w:t>个月可不进行收益分配；</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2</w:t>
      </w:r>
      <w:r w:rsidRPr="00BD5130">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3</w:t>
      </w:r>
      <w:r w:rsidRPr="00BD5130">
        <w:rPr>
          <w:rFonts w:hint="eastAsia"/>
          <w:bCs/>
          <w:szCs w:val="21"/>
        </w:rPr>
        <w:t>、基金收益分配后基金份额净值不能低于面值；即基金收益分配基准日的基金份额净值减去每单位基金份额收益分配金额后不能低于面值；</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4</w:t>
      </w:r>
      <w:r w:rsidRPr="00BD5130">
        <w:rPr>
          <w:rFonts w:hint="eastAsia"/>
          <w:bCs/>
          <w:szCs w:val="21"/>
        </w:rPr>
        <w:t>、同一类别每一基金份额享有同等分配权；</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5</w:t>
      </w:r>
      <w:r w:rsidRPr="00BD5130">
        <w:rPr>
          <w:rFonts w:hint="eastAsia"/>
          <w:bCs/>
          <w:szCs w:val="21"/>
        </w:rPr>
        <w:t>、法律法规或监管机关另有规定的，从其规定。</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（四）</w:t>
      </w:r>
      <w:r w:rsidRPr="00BD5130">
        <w:rPr>
          <w:rFonts w:hint="eastAsia"/>
          <w:bCs/>
          <w:szCs w:val="21"/>
        </w:rPr>
        <w:t>收益分配方案</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基金收益分配方案中应载明截止收益分配基准日的可供分配利润、基金收益分配对象、分配时间、分配数额及比例、分配方式等内容。</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（五）</w:t>
      </w:r>
      <w:r w:rsidRPr="00BD5130">
        <w:rPr>
          <w:rFonts w:hint="eastAsia"/>
          <w:bCs/>
          <w:szCs w:val="21"/>
        </w:rPr>
        <w:t>收益分配方案的确定、公告与实施</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本基金收益分配方案由基金管理人拟定，并由基金托管人复核，在</w:t>
      </w:r>
      <w:r w:rsidRPr="00BD5130">
        <w:rPr>
          <w:rFonts w:hint="eastAsia"/>
          <w:bCs/>
          <w:szCs w:val="21"/>
        </w:rPr>
        <w:t>2</w:t>
      </w:r>
      <w:r w:rsidRPr="00BD5130">
        <w:rPr>
          <w:rFonts w:hint="eastAsia"/>
          <w:bCs/>
          <w:szCs w:val="21"/>
        </w:rPr>
        <w:t>个工作日内在指定媒介公告并报中国证监会备案。</w:t>
      </w:r>
    </w:p>
    <w:p w:rsidR="00C168EA" w:rsidRPr="00BD5130" w:rsidRDefault="00C168EA" w:rsidP="00C168EA">
      <w:pPr>
        <w:adjustRightInd w:val="0"/>
        <w:snapToGrid w:val="0"/>
        <w:spacing w:line="360" w:lineRule="auto"/>
        <w:ind w:firstLineChars="200" w:firstLine="420"/>
        <w:rPr>
          <w:bCs/>
          <w:szCs w:val="21"/>
        </w:rPr>
      </w:pPr>
      <w:r w:rsidRPr="00BD5130">
        <w:rPr>
          <w:rFonts w:hint="eastAsia"/>
          <w:bCs/>
          <w:szCs w:val="21"/>
        </w:rPr>
        <w:t>基金红利发放日距离收益分配基准日（即可供分配利润计算截止日）的时间不得超过</w:t>
      </w:r>
      <w:r w:rsidRPr="00BD5130">
        <w:rPr>
          <w:rFonts w:hint="eastAsia"/>
          <w:bCs/>
          <w:szCs w:val="21"/>
        </w:rPr>
        <w:t>15</w:t>
      </w:r>
      <w:r w:rsidRPr="00BD5130">
        <w:rPr>
          <w:rFonts w:hint="eastAsia"/>
          <w:bCs/>
          <w:szCs w:val="21"/>
        </w:rPr>
        <w:t>个工作日。</w:t>
      </w:r>
    </w:p>
    <w:p w:rsidR="00C168EA" w:rsidRPr="00BD5130" w:rsidRDefault="00C168EA" w:rsidP="00C168EA">
      <w:pPr>
        <w:adjustRightInd w:val="0"/>
        <w:snapToGrid w:val="0"/>
        <w:spacing w:line="360" w:lineRule="auto"/>
        <w:ind w:firstLineChars="200" w:firstLine="420"/>
        <w:rPr>
          <w:bCs/>
          <w:szCs w:val="21"/>
        </w:rPr>
      </w:pPr>
      <w:r>
        <w:rPr>
          <w:rFonts w:hint="eastAsia"/>
          <w:bCs/>
          <w:szCs w:val="21"/>
        </w:rPr>
        <w:t>（六）</w:t>
      </w:r>
      <w:r w:rsidRPr="00BD5130">
        <w:rPr>
          <w:rFonts w:hint="eastAsia"/>
          <w:bCs/>
          <w:szCs w:val="21"/>
        </w:rPr>
        <w:t>基金收益分配中发生的费用</w:t>
      </w:r>
    </w:p>
    <w:p w:rsidR="00C168EA" w:rsidRDefault="00C168EA" w:rsidP="00C168EA">
      <w:pPr>
        <w:adjustRightInd w:val="0"/>
        <w:snapToGrid w:val="0"/>
        <w:spacing w:line="360" w:lineRule="auto"/>
        <w:ind w:firstLineChars="200" w:firstLine="420"/>
        <w:rPr>
          <w:bCs/>
          <w:szCs w:val="21"/>
        </w:rPr>
      </w:pPr>
      <w:r w:rsidRPr="00BD5130">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168EA" w:rsidRPr="00A47F5D" w:rsidRDefault="00C168EA" w:rsidP="00C168EA">
      <w:pPr>
        <w:adjustRightInd w:val="0"/>
        <w:snapToGrid w:val="0"/>
        <w:spacing w:line="360" w:lineRule="auto"/>
        <w:ind w:firstLineChars="200" w:firstLine="420"/>
        <w:rPr>
          <w:bCs/>
          <w:szCs w:val="21"/>
        </w:rPr>
      </w:pPr>
    </w:p>
    <w:p w:rsidR="00C168EA" w:rsidRPr="00A47F5D" w:rsidRDefault="00C168EA" w:rsidP="00C168EA">
      <w:pPr>
        <w:adjustRightInd w:val="0"/>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rsidR="00C168EA" w:rsidRPr="001A33DC" w:rsidRDefault="00C168EA" w:rsidP="00C168EA">
      <w:pPr>
        <w:adjustRightInd w:val="0"/>
        <w:snapToGrid w:val="0"/>
        <w:spacing w:line="360" w:lineRule="auto"/>
        <w:ind w:firstLineChars="200" w:firstLine="420"/>
        <w:rPr>
          <w:bCs/>
          <w:szCs w:val="21"/>
        </w:rPr>
      </w:pPr>
      <w:r>
        <w:rPr>
          <w:rFonts w:hint="eastAsia"/>
          <w:bCs/>
          <w:szCs w:val="21"/>
        </w:rPr>
        <w:t>（一）</w:t>
      </w:r>
      <w:r w:rsidRPr="001A33DC">
        <w:rPr>
          <w:rFonts w:hint="eastAsia"/>
          <w:bCs/>
          <w:szCs w:val="21"/>
        </w:rPr>
        <w:t>基金费用的种类</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3</w:t>
      </w:r>
      <w:r w:rsidRPr="001A33DC">
        <w:rPr>
          <w:rFonts w:hint="eastAsia"/>
          <w:bCs/>
          <w:szCs w:val="21"/>
        </w:rPr>
        <w:t>、《基金合同》生效后与基金相关的信息披露费用；</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4</w:t>
      </w:r>
      <w:r w:rsidRPr="001A33DC">
        <w:rPr>
          <w:rFonts w:hint="eastAsia"/>
          <w:bCs/>
          <w:szCs w:val="21"/>
        </w:rPr>
        <w:t>、《基金合同》生效后与基金相关的会计师费、律师费、审计费、诉讼费和仲裁费；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5</w:t>
      </w:r>
      <w:r w:rsidRPr="001A33DC">
        <w:rPr>
          <w:rFonts w:hint="eastAsia"/>
          <w:bCs/>
          <w:szCs w:val="21"/>
        </w:rPr>
        <w:t>、基金份额持有人大会费用；</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6</w:t>
      </w:r>
      <w:r w:rsidRPr="001A33DC">
        <w:rPr>
          <w:rFonts w:hint="eastAsia"/>
          <w:bCs/>
          <w:szCs w:val="21"/>
        </w:rPr>
        <w:t>、基金的证券</w:t>
      </w:r>
      <w:r w:rsidRPr="001A33DC">
        <w:rPr>
          <w:rFonts w:hint="eastAsia"/>
          <w:bCs/>
          <w:szCs w:val="21"/>
        </w:rPr>
        <w:t>/</w:t>
      </w:r>
      <w:r w:rsidRPr="001A33DC">
        <w:rPr>
          <w:rFonts w:hint="eastAsia"/>
          <w:bCs/>
          <w:szCs w:val="21"/>
        </w:rPr>
        <w:t>期货交易费用；</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7</w:t>
      </w:r>
      <w:r w:rsidRPr="001A33DC">
        <w:rPr>
          <w:rFonts w:hint="eastAsia"/>
          <w:bCs/>
          <w:szCs w:val="21"/>
        </w:rPr>
        <w:t>、基金的银行汇划费用；</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lastRenderedPageBreak/>
        <w:t>8</w:t>
      </w:r>
      <w:r w:rsidRPr="001A33DC">
        <w:rPr>
          <w:rFonts w:hint="eastAsia"/>
          <w:bCs/>
          <w:szCs w:val="21"/>
        </w:rPr>
        <w:t>、基金相关账户的开户及维护费用；</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9</w:t>
      </w:r>
      <w:r w:rsidRPr="001A33DC">
        <w:rPr>
          <w:rFonts w:hint="eastAsia"/>
          <w:bCs/>
          <w:szCs w:val="21"/>
        </w:rPr>
        <w:t>、按照国家有关规定和《基金合同》约定，可以在基金财产中列支的其他费用。</w:t>
      </w:r>
    </w:p>
    <w:p w:rsidR="00C168EA" w:rsidRPr="001A33DC" w:rsidRDefault="00C168EA" w:rsidP="00C168EA">
      <w:pPr>
        <w:adjustRightInd w:val="0"/>
        <w:snapToGrid w:val="0"/>
        <w:spacing w:line="360" w:lineRule="auto"/>
        <w:ind w:firstLineChars="200" w:firstLine="420"/>
        <w:rPr>
          <w:bCs/>
          <w:szCs w:val="21"/>
        </w:rPr>
      </w:pPr>
      <w:r>
        <w:rPr>
          <w:rFonts w:hint="eastAsia"/>
          <w:bCs/>
          <w:szCs w:val="21"/>
        </w:rPr>
        <w:t>（二）</w:t>
      </w:r>
      <w:r w:rsidRPr="001A33DC">
        <w:rPr>
          <w:rFonts w:hint="eastAsia"/>
          <w:bCs/>
          <w:szCs w:val="21"/>
        </w:rPr>
        <w:t>基金费用计提方法、计提标准和支付方式</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r w:rsidRPr="001A33DC">
        <w:rPr>
          <w:rFonts w:hint="eastAsia"/>
          <w:bCs/>
          <w:szCs w:val="21"/>
        </w:rPr>
        <w:t xml:space="preserve"> </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本基金的管理费按前一日基金资产净值的</w:t>
      </w:r>
      <w:r w:rsidRPr="001A33DC">
        <w:rPr>
          <w:rFonts w:hint="eastAsia"/>
          <w:bCs/>
          <w:szCs w:val="21"/>
        </w:rPr>
        <w:t>1.5%</w:t>
      </w:r>
      <w:r w:rsidRPr="001A33DC">
        <w:rPr>
          <w:rFonts w:hint="eastAsia"/>
          <w:bCs/>
          <w:szCs w:val="21"/>
        </w:rPr>
        <w:t>年费率计提。管理费的计算方法如下：</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1.5%</w:t>
      </w:r>
      <w:r w:rsidRPr="001A33DC">
        <w:rPr>
          <w:rFonts w:hint="eastAsia"/>
          <w:bCs/>
          <w:szCs w:val="21"/>
        </w:rPr>
        <w:t>÷当年天数</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为每日应计提的基金管理费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基金管理费每日计算，逐日累计至每月月末，按月支付，由基金管理人向基金托管人发送基金管理费划款指令，基金托管人复核后于次月前</w:t>
      </w:r>
      <w:r w:rsidRPr="001A33DC">
        <w:rPr>
          <w:rFonts w:hint="eastAsia"/>
          <w:bCs/>
          <w:szCs w:val="21"/>
        </w:rPr>
        <w:t>5</w:t>
      </w:r>
      <w:r w:rsidRPr="001A33DC">
        <w:rPr>
          <w:rFonts w:hint="eastAsia"/>
          <w:bCs/>
          <w:szCs w:val="21"/>
        </w:rPr>
        <w:t>个工作日内从基金财产中一次性支付给基金管理人。若遇法定节假日、公休日等，支付日期顺延。</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本基金的托管费按前一日基金资产净值的</w:t>
      </w:r>
      <w:r w:rsidRPr="001A33DC">
        <w:rPr>
          <w:rFonts w:hint="eastAsia"/>
          <w:bCs/>
          <w:szCs w:val="21"/>
        </w:rPr>
        <w:t>0.25%</w:t>
      </w:r>
      <w:r w:rsidRPr="001A33DC">
        <w:rPr>
          <w:rFonts w:hint="eastAsia"/>
          <w:bCs/>
          <w:szCs w:val="21"/>
        </w:rPr>
        <w:t>的年费率计提。托管费的计算方法如下：</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0.25%</w:t>
      </w:r>
      <w:r w:rsidRPr="001A33DC">
        <w:rPr>
          <w:rFonts w:hint="eastAsia"/>
          <w:bCs/>
          <w:szCs w:val="21"/>
        </w:rPr>
        <w:t>÷当年天数</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为每日应计提的基金托管费</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rsidR="00C168EA" w:rsidRPr="001A33DC" w:rsidRDefault="00C168EA" w:rsidP="00C168EA">
      <w:pPr>
        <w:adjustRightInd w:val="0"/>
        <w:snapToGrid w:val="0"/>
        <w:spacing w:line="360" w:lineRule="auto"/>
        <w:ind w:firstLineChars="200" w:firstLine="420"/>
        <w:rPr>
          <w:bCs/>
          <w:szCs w:val="21"/>
        </w:rPr>
      </w:pPr>
      <w:r w:rsidRPr="001A33DC">
        <w:rPr>
          <w:rFonts w:hint="eastAsia"/>
          <w:bCs/>
          <w:szCs w:val="21"/>
        </w:rPr>
        <w:t>基金托管费每日计算，逐日累计至每月月末，按月支付，由基金管理人向基金托管人发送基金托管费划款指令，基金托管人复核后于次月前</w:t>
      </w:r>
      <w:r w:rsidRPr="001A33DC">
        <w:rPr>
          <w:rFonts w:hint="eastAsia"/>
          <w:bCs/>
          <w:szCs w:val="21"/>
        </w:rPr>
        <w:t>5</w:t>
      </w:r>
      <w:r w:rsidRPr="001A33DC">
        <w:rPr>
          <w:rFonts w:hint="eastAsia"/>
          <w:bCs/>
          <w:szCs w:val="21"/>
        </w:rPr>
        <w:t>个工作日内从基金财产中一次性支取。若遇法定节假日、公休日等，支付日期顺延。</w:t>
      </w:r>
    </w:p>
    <w:p w:rsidR="00C168EA" w:rsidRDefault="00C168EA" w:rsidP="00C168EA">
      <w:pPr>
        <w:adjustRightInd w:val="0"/>
        <w:snapToGrid w:val="0"/>
        <w:spacing w:line="360" w:lineRule="auto"/>
        <w:ind w:firstLineChars="200" w:firstLine="420"/>
        <w:rPr>
          <w:bCs/>
          <w:szCs w:val="21"/>
        </w:rPr>
      </w:pPr>
      <w:r w:rsidRPr="001A33DC">
        <w:rPr>
          <w:rFonts w:hint="eastAsia"/>
          <w:bCs/>
          <w:szCs w:val="21"/>
        </w:rPr>
        <w:t>上述“一、基金费用的种类中第</w:t>
      </w:r>
      <w:r w:rsidRPr="001A33DC">
        <w:rPr>
          <w:rFonts w:hint="eastAsia"/>
          <w:bCs/>
          <w:szCs w:val="21"/>
        </w:rPr>
        <w:t>3</w:t>
      </w:r>
      <w:r w:rsidRPr="001A33DC">
        <w:rPr>
          <w:rFonts w:hint="eastAsia"/>
          <w:bCs/>
          <w:szCs w:val="21"/>
        </w:rPr>
        <w:t>－</w:t>
      </w:r>
      <w:r w:rsidRPr="001A33DC">
        <w:rPr>
          <w:rFonts w:hint="eastAsia"/>
          <w:bCs/>
          <w:szCs w:val="21"/>
        </w:rPr>
        <w:t>9</w:t>
      </w:r>
      <w:r w:rsidRPr="001A33DC">
        <w:rPr>
          <w:rFonts w:hint="eastAsia"/>
          <w:bCs/>
          <w:szCs w:val="21"/>
        </w:rPr>
        <w:t>项费用”，根据有关法规及相应协议规定，按费用实际支出金额列入当期费用，由基金托管人从基金财产中支付。</w:t>
      </w:r>
    </w:p>
    <w:p w:rsidR="00C168EA" w:rsidRPr="00A47F5D" w:rsidRDefault="00C168EA" w:rsidP="00C168EA">
      <w:pPr>
        <w:adjustRightInd w:val="0"/>
        <w:snapToGrid w:val="0"/>
        <w:spacing w:line="360" w:lineRule="auto"/>
        <w:ind w:firstLineChars="200" w:firstLine="420"/>
        <w:rPr>
          <w:bCs/>
          <w:szCs w:val="21"/>
        </w:rPr>
      </w:pPr>
    </w:p>
    <w:p w:rsidR="00C168EA" w:rsidRPr="00FC15A4" w:rsidRDefault="00C168EA" w:rsidP="00C168EA">
      <w:pPr>
        <w:adjustRightInd w:val="0"/>
        <w:snapToGrid w:val="0"/>
        <w:spacing w:line="360" w:lineRule="auto"/>
        <w:ind w:firstLineChars="200" w:firstLine="422"/>
        <w:rPr>
          <w:rFonts w:ascii="宋体" w:hAnsi="宋体"/>
          <w:b/>
          <w:szCs w:val="21"/>
        </w:rPr>
      </w:pPr>
      <w:r w:rsidRPr="00FC15A4">
        <w:rPr>
          <w:rFonts w:ascii="宋体" w:hAnsi="宋体" w:hint="eastAsia"/>
          <w:b/>
          <w:szCs w:val="21"/>
        </w:rPr>
        <w:t>五、基金财产的投资方向和投资限制</w:t>
      </w:r>
    </w:p>
    <w:p w:rsidR="00C168EA" w:rsidRPr="00D46145" w:rsidRDefault="00C168EA" w:rsidP="00C168EA">
      <w:pPr>
        <w:adjustRightInd w:val="0"/>
        <w:snapToGrid w:val="0"/>
        <w:spacing w:line="360" w:lineRule="auto"/>
        <w:ind w:firstLineChars="200" w:firstLine="420"/>
        <w:rPr>
          <w:bCs/>
          <w:szCs w:val="21"/>
        </w:rPr>
      </w:pPr>
      <w:r>
        <w:rPr>
          <w:rFonts w:hint="eastAsia"/>
          <w:bCs/>
          <w:szCs w:val="21"/>
        </w:rPr>
        <w:t>（一）</w:t>
      </w:r>
      <w:r w:rsidRPr="00D46145">
        <w:rPr>
          <w:rFonts w:hint="eastAsia"/>
          <w:bCs/>
          <w:szCs w:val="21"/>
        </w:rPr>
        <w:t>投资范围</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基金的投资组合比例为：本基金股票投资占基金资产的比例范围为</w:t>
      </w:r>
      <w:r>
        <w:rPr>
          <w:rFonts w:hint="eastAsia"/>
          <w:bCs/>
          <w:szCs w:val="21"/>
        </w:rPr>
        <w:t>0-95</w:t>
      </w:r>
      <w:r w:rsidRPr="00D46145">
        <w:rPr>
          <w:rFonts w:hint="eastAsia"/>
          <w:bCs/>
          <w:szCs w:val="21"/>
        </w:rPr>
        <w:t>%</w:t>
      </w:r>
      <w:r w:rsidRPr="00D46145">
        <w:rPr>
          <w:rFonts w:hint="eastAsia"/>
          <w:bCs/>
          <w:szCs w:val="21"/>
        </w:rPr>
        <w:t>。</w:t>
      </w:r>
      <w:r w:rsidR="00FB1A85" w:rsidRPr="00FB1A85">
        <w:rPr>
          <w:rFonts w:hint="eastAsia"/>
          <w:bCs/>
          <w:szCs w:val="21"/>
        </w:rPr>
        <w:t>本基金投资于新兴龙头主题证券的比例不低于本基金非现金资产的</w:t>
      </w:r>
      <w:r w:rsidR="00FB1A85" w:rsidRPr="00FB1A85">
        <w:rPr>
          <w:rFonts w:hint="eastAsia"/>
          <w:bCs/>
          <w:szCs w:val="21"/>
        </w:rPr>
        <w:t>80%</w:t>
      </w:r>
      <w:r w:rsidR="00FB1A85" w:rsidRPr="00FB1A85">
        <w:rPr>
          <w:rFonts w:hint="eastAsia"/>
          <w:bCs/>
          <w:szCs w:val="21"/>
        </w:rPr>
        <w:t>。</w:t>
      </w:r>
      <w:r w:rsidRPr="00D46145">
        <w:rPr>
          <w:rFonts w:hint="eastAsia"/>
          <w:bCs/>
          <w:szCs w:val="21"/>
        </w:rPr>
        <w:t>债券、资产支持证券、债券</w:t>
      </w:r>
      <w:r w:rsidRPr="00D46145">
        <w:rPr>
          <w:rFonts w:hint="eastAsia"/>
          <w:bCs/>
          <w:szCs w:val="21"/>
        </w:rPr>
        <w:lastRenderedPageBreak/>
        <w:t>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rsidR="00C168EA" w:rsidRDefault="00C168EA" w:rsidP="00C168EA">
      <w:pPr>
        <w:adjustRightInd w:val="0"/>
        <w:snapToGrid w:val="0"/>
        <w:spacing w:line="360" w:lineRule="auto"/>
        <w:ind w:firstLineChars="200" w:firstLine="420"/>
        <w:rPr>
          <w:bCs/>
          <w:szCs w:val="21"/>
        </w:rPr>
      </w:pPr>
      <w:r w:rsidRPr="00D46145">
        <w:rPr>
          <w:rFonts w:hint="eastAsia"/>
          <w:bCs/>
          <w:szCs w:val="21"/>
        </w:rPr>
        <w:t>如法律法规或监管机构以后允许基金投资其他品种，基金管理人在履行适当程序后，可以将其纳入投资范围。</w:t>
      </w:r>
    </w:p>
    <w:p w:rsidR="00C168EA" w:rsidRPr="00D46145" w:rsidRDefault="00C168EA" w:rsidP="00C168EA">
      <w:pPr>
        <w:adjustRightInd w:val="0"/>
        <w:snapToGrid w:val="0"/>
        <w:spacing w:line="360" w:lineRule="auto"/>
        <w:ind w:firstLineChars="200" w:firstLine="420"/>
        <w:rPr>
          <w:bCs/>
          <w:szCs w:val="21"/>
        </w:rPr>
      </w:pPr>
      <w:r>
        <w:rPr>
          <w:rFonts w:hint="eastAsia"/>
          <w:bCs/>
          <w:szCs w:val="21"/>
        </w:rPr>
        <w:t>（二）</w:t>
      </w:r>
      <w:r w:rsidRPr="00D46145">
        <w:rPr>
          <w:rFonts w:hint="eastAsia"/>
          <w:bCs/>
          <w:szCs w:val="21"/>
        </w:rPr>
        <w:t>投资限制</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1</w:t>
      </w:r>
      <w:r w:rsidRPr="00D46145">
        <w:rPr>
          <w:rFonts w:hint="eastAsia"/>
          <w:bCs/>
          <w:szCs w:val="21"/>
        </w:rPr>
        <w:t>、组合限制</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基金的投资组合应遵循以下限制：</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）本基金股票投资占基金资产的比例范围为</w:t>
      </w:r>
      <w:r>
        <w:rPr>
          <w:rFonts w:hint="eastAsia"/>
          <w:bCs/>
          <w:szCs w:val="21"/>
        </w:rPr>
        <w:t>0-95</w:t>
      </w:r>
      <w:r w:rsidRPr="00D46145">
        <w:rPr>
          <w:rFonts w:hint="eastAsia"/>
          <w:bCs/>
          <w:szCs w:val="21"/>
        </w:rPr>
        <w:t>%</w:t>
      </w:r>
      <w:r w:rsidRPr="00D46145">
        <w:rPr>
          <w:rFonts w:hint="eastAsia"/>
          <w:bCs/>
          <w:szCs w:val="21"/>
        </w:rPr>
        <w:t>。</w:t>
      </w:r>
      <w:r w:rsidR="00FB1A85" w:rsidRPr="00FB1A85">
        <w:rPr>
          <w:rFonts w:hint="eastAsia"/>
          <w:bCs/>
          <w:szCs w:val="21"/>
        </w:rPr>
        <w:t>本基金投资于新兴龙头主题证券的比例不低于本基金非现金资产的</w:t>
      </w:r>
      <w:r w:rsidR="00FB1A85" w:rsidRPr="00FB1A85">
        <w:rPr>
          <w:rFonts w:hint="eastAsia"/>
          <w:bCs/>
          <w:szCs w:val="21"/>
        </w:rPr>
        <w:t>80%</w:t>
      </w:r>
      <w:r w:rsidR="00FB1A85" w:rsidRPr="00FB1A85">
        <w:rPr>
          <w:rFonts w:hint="eastAsia"/>
          <w:bCs/>
          <w:szCs w:val="21"/>
        </w:rPr>
        <w:t>。</w:t>
      </w:r>
      <w:r w:rsidRPr="00D46145">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）本基金持有一家公司发行的证券，其市值不超过基金资产净值的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）本基金管理人管理的全部基金持有一家公司发行的证券，不超过该证券的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）本基金持有的全部权证，其市值不得超过基金资产净值的</w:t>
      </w:r>
      <w:r w:rsidRPr="00D46145">
        <w:rPr>
          <w:rFonts w:hint="eastAsia"/>
          <w:bCs/>
          <w:szCs w:val="21"/>
        </w:rPr>
        <w:t>3</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）本基金管理人管理的全部基金持有的同一权证，不得超过该权证的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）本基金在任何交易日买入权证的总金额，不得超过上一交易日基金资产净值的</w:t>
      </w:r>
      <w:r w:rsidRPr="00D46145">
        <w:rPr>
          <w:rFonts w:hint="eastAsia"/>
          <w:bCs/>
          <w:szCs w:val="21"/>
        </w:rPr>
        <w:t>0.5</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8</w:t>
      </w:r>
      <w:r w:rsidRPr="00D46145">
        <w:rPr>
          <w:rFonts w:hint="eastAsia"/>
          <w:bCs/>
          <w:szCs w:val="21"/>
        </w:rPr>
        <w:t>）本基金投资于同一原始权益人的各类资产支持证券的比例，不得超过基金资产净值的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9</w:t>
      </w:r>
      <w:r w:rsidRPr="00D46145">
        <w:rPr>
          <w:rFonts w:hint="eastAsia"/>
          <w:bCs/>
          <w:szCs w:val="21"/>
        </w:rPr>
        <w:t>）本基金持有的全部资产支持证券，其市值不得超过基金资产净值的</w:t>
      </w:r>
      <w:r w:rsidRPr="00D46145">
        <w:rPr>
          <w:rFonts w:hint="eastAsia"/>
          <w:bCs/>
          <w:szCs w:val="21"/>
        </w:rPr>
        <w:t>20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10</w:t>
      </w:r>
      <w:r w:rsidRPr="00D46145">
        <w:rPr>
          <w:rFonts w:hint="eastAsia"/>
          <w:bCs/>
          <w:szCs w:val="21"/>
        </w:rPr>
        <w:t>）本基金持有的同一</w:t>
      </w:r>
      <w:r w:rsidRPr="00D46145">
        <w:rPr>
          <w:rFonts w:hint="eastAsia"/>
          <w:bCs/>
          <w:szCs w:val="21"/>
        </w:rPr>
        <w:t>(</w:t>
      </w:r>
      <w:r w:rsidRPr="00D46145">
        <w:rPr>
          <w:rFonts w:hint="eastAsia"/>
          <w:bCs/>
          <w:szCs w:val="21"/>
        </w:rPr>
        <w:t>指同一信用级别</w:t>
      </w:r>
      <w:r w:rsidRPr="00D46145">
        <w:rPr>
          <w:rFonts w:hint="eastAsia"/>
          <w:bCs/>
          <w:szCs w:val="21"/>
        </w:rPr>
        <w:t>)</w:t>
      </w:r>
      <w:r w:rsidRPr="00D46145">
        <w:rPr>
          <w:rFonts w:hint="eastAsia"/>
          <w:bCs/>
          <w:szCs w:val="21"/>
        </w:rPr>
        <w:t>资产支持证券的比例，不得超过该资产支持证券规模的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11</w:t>
      </w:r>
      <w:r w:rsidRPr="00D46145">
        <w:rPr>
          <w:rFonts w:hint="eastAsia"/>
          <w:bCs/>
          <w:szCs w:val="21"/>
        </w:rPr>
        <w:t>）本基金管理人管理的全部基金投资于同一原始权益人的各类资产支持证券，不得超过其各类资产支持证券合计规模的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12</w:t>
      </w:r>
      <w:r w:rsidRPr="00D46145">
        <w:rPr>
          <w:rFonts w:hint="eastAsia"/>
          <w:bCs/>
          <w:szCs w:val="21"/>
        </w:rPr>
        <w:t>）本基金应投资于信用级别评级为</w:t>
      </w:r>
      <w:r w:rsidRPr="00D46145">
        <w:rPr>
          <w:rFonts w:hint="eastAsia"/>
          <w:bCs/>
          <w:szCs w:val="21"/>
        </w:rPr>
        <w:t>BBB</w:t>
      </w:r>
      <w:r w:rsidRPr="00D46145">
        <w:rPr>
          <w:rFonts w:hint="eastAsia"/>
          <w:bCs/>
          <w:szCs w:val="21"/>
        </w:rPr>
        <w:t>以上</w:t>
      </w:r>
      <w:r w:rsidRPr="00D46145">
        <w:rPr>
          <w:rFonts w:hint="eastAsia"/>
          <w:bCs/>
          <w:szCs w:val="21"/>
        </w:rPr>
        <w:t>(</w:t>
      </w:r>
      <w:r w:rsidRPr="00D46145">
        <w:rPr>
          <w:rFonts w:hint="eastAsia"/>
          <w:bCs/>
          <w:szCs w:val="21"/>
        </w:rPr>
        <w:t>含</w:t>
      </w:r>
      <w:r w:rsidRPr="00D46145">
        <w:rPr>
          <w:rFonts w:hint="eastAsia"/>
          <w:bCs/>
          <w:szCs w:val="21"/>
        </w:rPr>
        <w:t>BBB)</w:t>
      </w:r>
      <w:r w:rsidRPr="00D46145">
        <w:rPr>
          <w:rFonts w:hint="eastAsia"/>
          <w:bCs/>
          <w:szCs w:val="21"/>
        </w:rPr>
        <w:t>的资产支持证券。基金持有资产支持证券期间，如果其信用等级下降、不再符合投资标准，应在评级报告发布之日起</w:t>
      </w:r>
      <w:r w:rsidRPr="00D46145">
        <w:rPr>
          <w:rFonts w:hint="eastAsia"/>
          <w:bCs/>
          <w:szCs w:val="21"/>
        </w:rPr>
        <w:t>3</w:t>
      </w:r>
      <w:r w:rsidRPr="00D46145">
        <w:rPr>
          <w:rFonts w:hint="eastAsia"/>
          <w:bCs/>
          <w:szCs w:val="21"/>
        </w:rPr>
        <w:t>个月内予以全部卖出；</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13</w:t>
      </w:r>
      <w:r w:rsidRPr="00D46145">
        <w:rPr>
          <w:rFonts w:hint="eastAsia"/>
          <w:bCs/>
          <w:szCs w:val="21"/>
        </w:rPr>
        <w:t>）基金财产参与股票发行申购，本基金所申报的金额不超过本基金的总资产，本基金所申报的股票数量不超过拟发行股票公司本次发行股票的总量；</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14</w:t>
      </w:r>
      <w:r w:rsidRPr="00D46145">
        <w:rPr>
          <w:rFonts w:hint="eastAsia"/>
          <w:bCs/>
          <w:szCs w:val="21"/>
        </w:rPr>
        <w:t>）本基金进入全国银行间同业市场进行债券回购的资金余额不得超过基金资产净值</w:t>
      </w:r>
      <w:r w:rsidRPr="00D46145">
        <w:rPr>
          <w:rFonts w:hint="eastAsia"/>
          <w:bCs/>
          <w:szCs w:val="21"/>
        </w:rPr>
        <w:lastRenderedPageBreak/>
        <w:t>的</w:t>
      </w:r>
      <w:r w:rsidRPr="00D46145">
        <w:rPr>
          <w:rFonts w:hint="eastAsia"/>
          <w:bCs/>
          <w:szCs w:val="21"/>
        </w:rPr>
        <w:t>40%</w:t>
      </w:r>
      <w:r w:rsidRPr="00D46145">
        <w:rPr>
          <w:rFonts w:hint="eastAsia"/>
          <w:bCs/>
          <w:szCs w:val="21"/>
        </w:rPr>
        <w:t>；债券回购最长期限为</w:t>
      </w:r>
      <w:r w:rsidRPr="00D46145">
        <w:rPr>
          <w:rFonts w:hint="eastAsia"/>
          <w:bCs/>
          <w:szCs w:val="21"/>
        </w:rPr>
        <w:t>1</w:t>
      </w:r>
      <w:r w:rsidRPr="00D46145">
        <w:rPr>
          <w:rFonts w:hint="eastAsia"/>
          <w:bCs/>
          <w:szCs w:val="21"/>
        </w:rPr>
        <w:t>年，债券回购到期后不得展期；</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15</w:t>
      </w:r>
      <w:r w:rsidRPr="00D46145">
        <w:rPr>
          <w:rFonts w:hint="eastAsia"/>
          <w:bCs/>
          <w:szCs w:val="21"/>
        </w:rPr>
        <w:t>）</w:t>
      </w:r>
      <w:r>
        <w:rPr>
          <w:rFonts w:ascii="宋体" w:hAnsi="宋体" w:hint="eastAsia"/>
          <w:szCs w:val="21"/>
        </w:rPr>
        <w:t>基金参与股指期货交易时，</w:t>
      </w:r>
      <w:r w:rsidRPr="00D46145">
        <w:rPr>
          <w:rFonts w:hint="eastAsia"/>
          <w:bCs/>
          <w:szCs w:val="21"/>
        </w:rPr>
        <w:t>在任何交易日日终，持有的买入股指期货合约价值，不得超过基金资产净值的</w:t>
      </w:r>
      <w:r w:rsidRPr="00D46145">
        <w:rPr>
          <w:rFonts w:hint="eastAsia"/>
          <w:bCs/>
          <w:szCs w:val="21"/>
        </w:rPr>
        <w:t>10%</w:t>
      </w:r>
      <w:r w:rsidRPr="00D46145">
        <w:rPr>
          <w:rFonts w:hint="eastAsia"/>
          <w:bCs/>
          <w:szCs w:val="21"/>
        </w:rPr>
        <w:t>；在任何交易日日终，持有的买入期货合约价值与有价证券市值之和</w:t>
      </w:r>
      <w:r w:rsidRPr="00D46145">
        <w:rPr>
          <w:rFonts w:hint="eastAsia"/>
          <w:bCs/>
          <w:szCs w:val="21"/>
        </w:rPr>
        <w:t>,</w:t>
      </w:r>
      <w:r w:rsidRPr="00D46145">
        <w:rPr>
          <w:rFonts w:hint="eastAsia"/>
          <w:bCs/>
          <w:szCs w:val="21"/>
        </w:rPr>
        <w:t>不得超过基金资产净值的</w:t>
      </w:r>
      <w:r w:rsidRPr="00D46145">
        <w:rPr>
          <w:rFonts w:hint="eastAsia"/>
          <w:bCs/>
          <w:szCs w:val="21"/>
        </w:rPr>
        <w:t>95%</w:t>
      </w:r>
      <w:r w:rsidRPr="00D46145">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46145">
        <w:rPr>
          <w:rFonts w:hint="eastAsia"/>
          <w:bCs/>
          <w:szCs w:val="21"/>
        </w:rPr>
        <w:t>20%</w:t>
      </w:r>
      <w:r w:rsidRPr="00D46145">
        <w:rPr>
          <w:rFonts w:hint="eastAsia"/>
          <w:bCs/>
          <w:szCs w:val="21"/>
        </w:rPr>
        <w:t>；在任何交易日内交易（不包括平仓）的股指期货合约的成交金额不得超过上一交易日基金资产净值的</w:t>
      </w:r>
      <w:r w:rsidRPr="00D46145">
        <w:rPr>
          <w:rFonts w:hint="eastAsia"/>
          <w:bCs/>
          <w:szCs w:val="21"/>
        </w:rPr>
        <w:t>20%</w:t>
      </w:r>
      <w:r w:rsidRPr="00D46145">
        <w:rPr>
          <w:rFonts w:hint="eastAsia"/>
          <w:bCs/>
          <w:szCs w:val="21"/>
        </w:rPr>
        <w:t>；所持有的股票市值和买入、卖出股指期货合约价值，合计（轧差计算）应当符合基金合同关于股票投资比例的有关约定；</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16</w:t>
      </w:r>
      <w:r w:rsidRPr="00D46145">
        <w:rPr>
          <w:rFonts w:hint="eastAsia"/>
          <w:bCs/>
          <w:szCs w:val="21"/>
        </w:rPr>
        <w:t>）本基金持有的单只中小企业私募债券，其市值不得超过基金资产净值的</w:t>
      </w:r>
      <w:r w:rsidRPr="00D46145">
        <w:rPr>
          <w:rFonts w:hint="eastAsia"/>
          <w:bCs/>
          <w:szCs w:val="21"/>
        </w:rPr>
        <w:t>10%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17</w:t>
      </w:r>
      <w:r w:rsidRPr="00D46145">
        <w:rPr>
          <w:rFonts w:hint="eastAsia"/>
          <w:bCs/>
          <w:szCs w:val="21"/>
        </w:rPr>
        <w:t>）本基金总资产不得超过基金净资产的</w:t>
      </w:r>
      <w:r w:rsidRPr="00D46145">
        <w:rPr>
          <w:rFonts w:hint="eastAsia"/>
          <w:bCs/>
          <w:szCs w:val="21"/>
        </w:rPr>
        <w:t>140%</w:t>
      </w:r>
      <w:r w:rsidRPr="00D46145">
        <w:rPr>
          <w:rFonts w:hint="eastAsia"/>
          <w:bCs/>
          <w:szCs w:val="21"/>
        </w:rPr>
        <w:t>；</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18</w:t>
      </w:r>
      <w:r w:rsidRPr="00D46145">
        <w:rPr>
          <w:rFonts w:hint="eastAsia"/>
          <w:bCs/>
          <w:szCs w:val="21"/>
        </w:rPr>
        <w:t>）法律法规及中国证监会规定的和《基金合同》约定的其他投资限制。</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除上述第（</w:t>
      </w:r>
      <w:r w:rsidRPr="00D46145">
        <w:rPr>
          <w:rFonts w:hint="eastAsia"/>
          <w:bCs/>
          <w:szCs w:val="21"/>
        </w:rPr>
        <w:t>12</w:t>
      </w:r>
      <w:r w:rsidRPr="00D46145">
        <w:rPr>
          <w:rFonts w:hint="eastAsia"/>
          <w:bCs/>
          <w:szCs w:val="21"/>
        </w:rPr>
        <w:t>）项另有约定外，因证券</w:t>
      </w:r>
      <w:r w:rsidRPr="00D46145">
        <w:rPr>
          <w:rFonts w:hint="eastAsia"/>
          <w:bCs/>
          <w:szCs w:val="21"/>
        </w:rPr>
        <w:t>/</w:t>
      </w:r>
      <w:r w:rsidRPr="00D46145">
        <w:rPr>
          <w:rFonts w:hint="eastAsia"/>
          <w:bCs/>
          <w:szCs w:val="21"/>
        </w:rPr>
        <w:t>期货市场波动、上市公司合并或基金规模变动等基金管理人之外的因素致使基金投资比例不符合上述规定投资比例的，基金管理人应当在</w:t>
      </w:r>
      <w:r w:rsidRPr="00D46145">
        <w:rPr>
          <w:rFonts w:hint="eastAsia"/>
          <w:bCs/>
          <w:szCs w:val="21"/>
        </w:rPr>
        <w:t>10</w:t>
      </w:r>
      <w:r w:rsidRPr="00D46145">
        <w:rPr>
          <w:rFonts w:hint="eastAsia"/>
          <w:bCs/>
          <w:szCs w:val="21"/>
        </w:rPr>
        <w:t>个交易日内进行调整，但中国证监会规定的特殊情形除外。</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基金管理人应当自基金合同生效之日起</w:t>
      </w:r>
      <w:r w:rsidRPr="00D46145">
        <w:rPr>
          <w:rFonts w:hint="eastAsia"/>
          <w:bCs/>
          <w:szCs w:val="21"/>
        </w:rPr>
        <w:t>6</w:t>
      </w:r>
      <w:r w:rsidRPr="00D46145">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2</w:t>
      </w:r>
      <w:r w:rsidRPr="00D46145">
        <w:rPr>
          <w:rFonts w:hint="eastAsia"/>
          <w:bCs/>
          <w:szCs w:val="21"/>
        </w:rPr>
        <w:t>、禁止行为</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为维护基金份额持有人的合法权益，基金财产不得用于下列投资或者活动：</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）承销证券；</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）违反规定向他人贷款或者提供担保；</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）从事承担无限责任的投资；</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）买卖其他基金份额，但是法律法规或中国证监会另有规定的除外；</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）向其基金管理人、基金托管人出资；</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）从事内幕交易、操纵证券交易价格及其他不正当的证券交易活动；</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）法律、行政法规和中国证监会规定禁止的其他活动。</w:t>
      </w:r>
    </w:p>
    <w:p w:rsidR="00C168EA" w:rsidRPr="00D46145" w:rsidRDefault="00C168EA" w:rsidP="00C168EA">
      <w:pPr>
        <w:adjustRightInd w:val="0"/>
        <w:snapToGrid w:val="0"/>
        <w:spacing w:line="360" w:lineRule="auto"/>
        <w:ind w:firstLineChars="200" w:firstLine="420"/>
        <w:rPr>
          <w:bCs/>
          <w:szCs w:val="21"/>
        </w:rPr>
      </w:pPr>
      <w:r w:rsidRPr="00D46145">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C168EA" w:rsidRDefault="00C168EA" w:rsidP="00C168EA">
      <w:pPr>
        <w:adjustRightInd w:val="0"/>
        <w:snapToGrid w:val="0"/>
        <w:spacing w:line="360" w:lineRule="auto"/>
        <w:ind w:firstLineChars="200" w:firstLine="420"/>
        <w:rPr>
          <w:bCs/>
          <w:szCs w:val="21"/>
        </w:rPr>
      </w:pPr>
      <w:r w:rsidRPr="00D46145">
        <w:rPr>
          <w:rFonts w:hint="eastAsia"/>
          <w:bCs/>
          <w:szCs w:val="21"/>
        </w:rPr>
        <w:lastRenderedPageBreak/>
        <w:t>如法律、行政法规或监管部门取消上述限制，如适用于本基金，则本基金投资不再受相关限制。</w:t>
      </w:r>
    </w:p>
    <w:p w:rsidR="00C168EA" w:rsidRPr="0011097F" w:rsidRDefault="00C168EA" w:rsidP="00C168EA">
      <w:pPr>
        <w:adjustRightInd w:val="0"/>
        <w:snapToGrid w:val="0"/>
        <w:spacing w:line="360" w:lineRule="auto"/>
        <w:ind w:firstLineChars="200" w:firstLine="420"/>
        <w:rPr>
          <w:bCs/>
          <w:szCs w:val="21"/>
        </w:rPr>
      </w:pPr>
    </w:p>
    <w:p w:rsidR="00C168EA" w:rsidRPr="00EF7575" w:rsidRDefault="00C168EA" w:rsidP="00C168EA">
      <w:pPr>
        <w:adjustRightInd w:val="0"/>
        <w:snapToGrid w:val="0"/>
        <w:spacing w:line="360" w:lineRule="auto"/>
        <w:ind w:firstLineChars="200" w:firstLine="422"/>
        <w:rPr>
          <w:b/>
          <w:bCs/>
          <w:szCs w:val="21"/>
        </w:rPr>
      </w:pPr>
      <w:r w:rsidRPr="00EF7575">
        <w:rPr>
          <w:rFonts w:hint="eastAsia"/>
          <w:b/>
          <w:bCs/>
          <w:szCs w:val="21"/>
        </w:rPr>
        <w:t>六、基金资产净值的计算方法和公告方式</w:t>
      </w:r>
    </w:p>
    <w:p w:rsidR="00C168EA" w:rsidRDefault="00C168EA" w:rsidP="00C168EA">
      <w:pPr>
        <w:adjustRightInd w:val="0"/>
        <w:snapToGrid w:val="0"/>
        <w:spacing w:line="360" w:lineRule="auto"/>
        <w:ind w:firstLineChars="200" w:firstLine="420"/>
        <w:rPr>
          <w:bCs/>
          <w:szCs w:val="21"/>
        </w:rPr>
      </w:pPr>
      <w:r w:rsidRPr="00803751">
        <w:rPr>
          <w:rFonts w:hint="eastAsia"/>
          <w:bCs/>
          <w:szCs w:val="21"/>
        </w:rPr>
        <w:t>基金资产净值是指基金资产总值减去基金负债后的价值。</w:t>
      </w:r>
    </w:p>
    <w:p w:rsidR="00C168EA" w:rsidRPr="00803751" w:rsidRDefault="00C168EA" w:rsidP="00C168EA">
      <w:pPr>
        <w:adjustRightInd w:val="0"/>
        <w:snapToGrid w:val="0"/>
        <w:spacing w:line="360" w:lineRule="auto"/>
        <w:ind w:firstLineChars="200" w:firstLine="420"/>
        <w:rPr>
          <w:bCs/>
          <w:szCs w:val="21"/>
        </w:rPr>
      </w:pPr>
      <w:r w:rsidRPr="00803751">
        <w:rPr>
          <w:rFonts w:hint="eastAsia"/>
          <w:bCs/>
          <w:szCs w:val="21"/>
        </w:rPr>
        <w:t>1</w:t>
      </w:r>
      <w:r w:rsidRPr="00803751">
        <w:rPr>
          <w:rFonts w:hint="eastAsia"/>
          <w:bCs/>
          <w:szCs w:val="21"/>
        </w:rPr>
        <w:t>、基金份额净值是按照每个工作日闭市后，基金资产净值除以当日基金份额的余额数量计算，精确到</w:t>
      </w:r>
      <w:r w:rsidRPr="00803751">
        <w:rPr>
          <w:rFonts w:hint="eastAsia"/>
          <w:bCs/>
          <w:szCs w:val="21"/>
        </w:rPr>
        <w:t>0.001</w:t>
      </w:r>
      <w:r w:rsidRPr="00803751">
        <w:rPr>
          <w:rFonts w:hint="eastAsia"/>
          <w:bCs/>
          <w:szCs w:val="21"/>
        </w:rPr>
        <w:t>元，小数点后第</w:t>
      </w:r>
      <w:r w:rsidRPr="00803751">
        <w:rPr>
          <w:rFonts w:hint="eastAsia"/>
          <w:bCs/>
          <w:szCs w:val="21"/>
        </w:rPr>
        <w:t>4</w:t>
      </w:r>
      <w:r w:rsidRPr="00803751">
        <w:rPr>
          <w:rFonts w:hint="eastAsia"/>
          <w:bCs/>
          <w:szCs w:val="21"/>
        </w:rPr>
        <w:t>位四舍五入。国家另有规定的，从其规定。</w:t>
      </w:r>
    </w:p>
    <w:p w:rsidR="00C168EA" w:rsidRPr="00803751" w:rsidRDefault="00C168EA" w:rsidP="00C168EA">
      <w:pPr>
        <w:adjustRightInd w:val="0"/>
        <w:snapToGrid w:val="0"/>
        <w:spacing w:line="360" w:lineRule="auto"/>
        <w:ind w:firstLineChars="200" w:firstLine="420"/>
        <w:rPr>
          <w:bCs/>
          <w:szCs w:val="21"/>
        </w:rPr>
      </w:pPr>
      <w:r w:rsidRPr="00803751">
        <w:rPr>
          <w:rFonts w:hint="eastAsia"/>
          <w:bCs/>
          <w:szCs w:val="21"/>
        </w:rPr>
        <w:t>基金管理人应每个工作日计算基金资产净值及基金份额净值，并按规定公告。</w:t>
      </w:r>
    </w:p>
    <w:p w:rsidR="00C168EA" w:rsidRPr="00803751" w:rsidRDefault="00C168EA" w:rsidP="00C168EA">
      <w:pPr>
        <w:adjustRightInd w:val="0"/>
        <w:snapToGrid w:val="0"/>
        <w:spacing w:line="360" w:lineRule="auto"/>
        <w:ind w:firstLineChars="200" w:firstLine="420"/>
        <w:rPr>
          <w:bCs/>
          <w:szCs w:val="21"/>
        </w:rPr>
      </w:pPr>
      <w:r w:rsidRPr="00803751">
        <w:rPr>
          <w:rFonts w:hint="eastAsia"/>
          <w:bCs/>
          <w:szCs w:val="21"/>
        </w:rPr>
        <w:t>2</w:t>
      </w:r>
      <w:r w:rsidRPr="00803751">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168EA" w:rsidRDefault="00C168EA" w:rsidP="00C168EA">
      <w:pPr>
        <w:adjustRightInd w:val="0"/>
        <w:snapToGrid w:val="0"/>
        <w:spacing w:line="360" w:lineRule="auto"/>
        <w:ind w:firstLineChars="200" w:firstLine="422"/>
        <w:rPr>
          <w:b/>
          <w:bCs/>
          <w:szCs w:val="21"/>
        </w:rPr>
      </w:pPr>
    </w:p>
    <w:p w:rsidR="00C168EA" w:rsidRPr="00EF7575" w:rsidRDefault="00C168EA" w:rsidP="00C168EA">
      <w:pPr>
        <w:adjustRightInd w:val="0"/>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（一）</w:t>
      </w:r>
      <w:r w:rsidRPr="00F019B2">
        <w:rPr>
          <w:rFonts w:hint="eastAsia"/>
          <w:bCs/>
          <w:szCs w:val="21"/>
        </w:rPr>
        <w:t>《基金合同》的变更</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 xml:space="preserve"> 2</w:t>
      </w:r>
      <w:r w:rsidRPr="00F019B2">
        <w:rPr>
          <w:rFonts w:hint="eastAsia"/>
          <w:bCs/>
          <w:szCs w:val="21"/>
        </w:rPr>
        <w:t>、关于《基金合同》变更的基金份额持有人大会决议自生效后方可执行，并自决议生效后</w:t>
      </w:r>
      <w:r w:rsidRPr="00F019B2">
        <w:rPr>
          <w:rFonts w:hint="eastAsia"/>
          <w:bCs/>
          <w:szCs w:val="21"/>
        </w:rPr>
        <w:t>2</w:t>
      </w:r>
      <w:r w:rsidRPr="00F019B2">
        <w:rPr>
          <w:rFonts w:hint="eastAsia"/>
          <w:bCs/>
          <w:szCs w:val="21"/>
        </w:rPr>
        <w:t>个工作日内在指定媒介公告。</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（二）</w:t>
      </w:r>
      <w:r w:rsidRPr="00F019B2">
        <w:rPr>
          <w:rFonts w:hint="eastAsia"/>
          <w:bCs/>
          <w:szCs w:val="21"/>
        </w:rPr>
        <w:t>《基金合同》的终止事由</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有下列情形之一的，《基金合同》应当终止：</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、基金份额持有人大会决定终止的；</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、基金管理人、基金托管人职责终止，在</w:t>
      </w:r>
      <w:r w:rsidRPr="00F019B2">
        <w:rPr>
          <w:rFonts w:hint="eastAsia"/>
          <w:bCs/>
          <w:szCs w:val="21"/>
        </w:rPr>
        <w:t>6</w:t>
      </w:r>
      <w:r w:rsidRPr="00F019B2">
        <w:rPr>
          <w:rFonts w:hint="eastAsia"/>
          <w:bCs/>
          <w:szCs w:val="21"/>
        </w:rPr>
        <w:t>个月内没有新基金管理人、新基金托管人承接的；</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、《基金合同》约定的其他情形；</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、相关法律法规和中国证监会规定的其他情况。</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（三）</w:t>
      </w:r>
      <w:r w:rsidRPr="00F019B2">
        <w:rPr>
          <w:rFonts w:hint="eastAsia"/>
          <w:bCs/>
          <w:szCs w:val="21"/>
        </w:rPr>
        <w:t>基金财产的清算</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、基金财产清算小组：自出现《基金合同》终止事由之日起</w:t>
      </w:r>
      <w:r w:rsidRPr="00F019B2">
        <w:rPr>
          <w:rFonts w:hint="eastAsia"/>
          <w:bCs/>
          <w:szCs w:val="21"/>
        </w:rPr>
        <w:t>30</w:t>
      </w:r>
      <w:r w:rsidRPr="00F019B2">
        <w:rPr>
          <w:rFonts w:hint="eastAsia"/>
          <w:bCs/>
          <w:szCs w:val="21"/>
        </w:rPr>
        <w:t>个工作日内成立清算小组，基金管理人组织基金财产清算小组并在中国证监会的监督下进行基金清算。</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、基金财产清算小组职责：基金财产清算小组负责基金财产的保管、清理、估价、变</w:t>
      </w:r>
      <w:r w:rsidRPr="00F019B2">
        <w:rPr>
          <w:rFonts w:hint="eastAsia"/>
          <w:bCs/>
          <w:szCs w:val="21"/>
        </w:rPr>
        <w:lastRenderedPageBreak/>
        <w:t>现和分配。基金财产清算小组可以依法进行必要的民事活动。</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、基金财产清算程序：</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1</w:t>
      </w:r>
      <w:r w:rsidRPr="00F019B2">
        <w:rPr>
          <w:rFonts w:hint="eastAsia"/>
          <w:bCs/>
          <w:szCs w:val="21"/>
        </w:rPr>
        <w:t>）《基金合同》终止情形出现时，由基金财产清算小组统一接管基金；</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2</w:t>
      </w:r>
      <w:r w:rsidRPr="00F019B2">
        <w:rPr>
          <w:rFonts w:hint="eastAsia"/>
          <w:bCs/>
          <w:szCs w:val="21"/>
        </w:rPr>
        <w:t>）对基金财产和债权债务进行清理和确认；</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3</w:t>
      </w:r>
      <w:r w:rsidRPr="00F019B2">
        <w:rPr>
          <w:rFonts w:hint="eastAsia"/>
          <w:bCs/>
          <w:szCs w:val="21"/>
        </w:rPr>
        <w:t>）对基金财产进行估值和变现；</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4</w:t>
      </w:r>
      <w:r w:rsidRPr="00F019B2">
        <w:rPr>
          <w:rFonts w:hint="eastAsia"/>
          <w:bCs/>
          <w:szCs w:val="21"/>
        </w:rPr>
        <w:t>）制作清算报告；</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5</w:t>
      </w:r>
      <w:r w:rsidRPr="00F019B2">
        <w:rPr>
          <w:rFonts w:hint="eastAsia"/>
          <w:bCs/>
          <w:szCs w:val="21"/>
        </w:rPr>
        <w:t>）聘请会计师事务所对清算报告进行外部审计，聘请律师事务所对清算报告出具法律意见书；</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6</w:t>
      </w:r>
      <w:r w:rsidRPr="00F019B2">
        <w:rPr>
          <w:rFonts w:hint="eastAsia"/>
          <w:bCs/>
          <w:szCs w:val="21"/>
        </w:rPr>
        <w:t>）将清算报告报中国证监会备案并公告；</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7</w:t>
      </w:r>
      <w:r w:rsidRPr="00F019B2">
        <w:rPr>
          <w:rFonts w:hint="eastAsia"/>
          <w:bCs/>
          <w:szCs w:val="21"/>
        </w:rPr>
        <w:t>）对基金剩余财产进行分配。</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5</w:t>
      </w:r>
      <w:r w:rsidRPr="00F019B2">
        <w:rPr>
          <w:rFonts w:hint="eastAsia"/>
          <w:bCs/>
          <w:szCs w:val="21"/>
        </w:rPr>
        <w:t>、基金财产清算的期限为</w:t>
      </w:r>
      <w:r w:rsidRPr="00F019B2">
        <w:rPr>
          <w:rFonts w:hint="eastAsia"/>
          <w:bCs/>
          <w:szCs w:val="21"/>
        </w:rPr>
        <w:t>6</w:t>
      </w:r>
      <w:r w:rsidRPr="00F019B2">
        <w:rPr>
          <w:rFonts w:hint="eastAsia"/>
          <w:bCs/>
          <w:szCs w:val="21"/>
        </w:rPr>
        <w:t>个月。</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6</w:t>
      </w:r>
      <w:r w:rsidRPr="00F019B2">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（四）</w:t>
      </w:r>
      <w:r w:rsidRPr="00F019B2">
        <w:rPr>
          <w:rFonts w:hint="eastAsia"/>
          <w:bCs/>
          <w:szCs w:val="21"/>
        </w:rPr>
        <w:t>清算费用</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清算费用是指基金财产清算小组在进行基金清算过程中发生的所有合理费用，清算费用由基金财产清算小组优先从基金财产中支付。</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（五）</w:t>
      </w:r>
      <w:r w:rsidRPr="00F019B2">
        <w:rPr>
          <w:rFonts w:hint="eastAsia"/>
          <w:bCs/>
          <w:szCs w:val="21"/>
        </w:rPr>
        <w:t>基金财产清算剩余资产的分配</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（六）</w:t>
      </w:r>
      <w:r w:rsidRPr="00F019B2">
        <w:rPr>
          <w:rFonts w:hint="eastAsia"/>
          <w:bCs/>
          <w:szCs w:val="21"/>
        </w:rPr>
        <w:t>基金财产清算的公告</w:t>
      </w:r>
    </w:p>
    <w:p w:rsidR="00C168EA" w:rsidRPr="00F019B2" w:rsidRDefault="00C168EA" w:rsidP="00C168EA">
      <w:pPr>
        <w:adjustRightInd w:val="0"/>
        <w:snapToGrid w:val="0"/>
        <w:spacing w:line="360" w:lineRule="auto"/>
        <w:ind w:firstLineChars="200" w:firstLine="420"/>
        <w:rPr>
          <w:bCs/>
          <w:szCs w:val="21"/>
        </w:rPr>
      </w:pPr>
      <w:r w:rsidRPr="00F019B2">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019B2">
        <w:rPr>
          <w:rFonts w:hint="eastAsia"/>
          <w:bCs/>
          <w:szCs w:val="21"/>
        </w:rPr>
        <w:t>5</w:t>
      </w:r>
      <w:r w:rsidRPr="00F019B2">
        <w:rPr>
          <w:rFonts w:hint="eastAsia"/>
          <w:bCs/>
          <w:szCs w:val="21"/>
        </w:rPr>
        <w:t>个工作日内由基金财产清算小组进行公告。</w:t>
      </w:r>
    </w:p>
    <w:p w:rsidR="00C168EA" w:rsidRPr="00F019B2" w:rsidRDefault="00C168EA" w:rsidP="00C168EA">
      <w:pPr>
        <w:adjustRightInd w:val="0"/>
        <w:snapToGrid w:val="0"/>
        <w:spacing w:line="360" w:lineRule="auto"/>
        <w:ind w:firstLineChars="200" w:firstLine="420"/>
        <w:rPr>
          <w:bCs/>
          <w:szCs w:val="21"/>
        </w:rPr>
      </w:pPr>
      <w:r>
        <w:rPr>
          <w:rFonts w:hint="eastAsia"/>
          <w:bCs/>
          <w:szCs w:val="21"/>
        </w:rPr>
        <w:t>（七）</w:t>
      </w:r>
      <w:r w:rsidRPr="00F019B2">
        <w:rPr>
          <w:rFonts w:hint="eastAsia"/>
          <w:bCs/>
          <w:szCs w:val="21"/>
        </w:rPr>
        <w:t>基金财产清算账册及文件的保存</w:t>
      </w:r>
    </w:p>
    <w:p w:rsidR="00C168EA" w:rsidRDefault="00C168EA" w:rsidP="00C168EA">
      <w:pPr>
        <w:adjustRightInd w:val="0"/>
        <w:snapToGrid w:val="0"/>
        <w:spacing w:line="360" w:lineRule="auto"/>
        <w:ind w:firstLineChars="200" w:firstLine="420"/>
        <w:rPr>
          <w:bCs/>
          <w:szCs w:val="21"/>
        </w:rPr>
      </w:pPr>
      <w:r w:rsidRPr="00F019B2">
        <w:rPr>
          <w:rFonts w:hint="eastAsia"/>
          <w:bCs/>
          <w:szCs w:val="21"/>
        </w:rPr>
        <w:t>基金财产清算账册及有关文件由基金托管人保存</w:t>
      </w:r>
      <w:r w:rsidRPr="00F019B2">
        <w:rPr>
          <w:rFonts w:hint="eastAsia"/>
          <w:bCs/>
          <w:szCs w:val="21"/>
        </w:rPr>
        <w:t>15</w:t>
      </w:r>
      <w:r w:rsidRPr="00F019B2">
        <w:rPr>
          <w:rFonts w:hint="eastAsia"/>
          <w:bCs/>
          <w:szCs w:val="21"/>
        </w:rPr>
        <w:t>年以上。</w:t>
      </w:r>
    </w:p>
    <w:p w:rsidR="00C168EA" w:rsidRPr="00EF7575" w:rsidRDefault="00C168EA" w:rsidP="00C168EA">
      <w:pPr>
        <w:adjustRightInd w:val="0"/>
        <w:snapToGrid w:val="0"/>
        <w:spacing w:line="360" w:lineRule="auto"/>
        <w:ind w:firstLineChars="200" w:firstLine="420"/>
        <w:rPr>
          <w:bCs/>
          <w:szCs w:val="21"/>
        </w:rPr>
      </w:pPr>
    </w:p>
    <w:p w:rsidR="00C168EA" w:rsidRPr="00EF7575" w:rsidRDefault="00C168EA" w:rsidP="00C168EA">
      <w:pPr>
        <w:adjustRightInd w:val="0"/>
        <w:snapToGrid w:val="0"/>
        <w:spacing w:line="360" w:lineRule="auto"/>
        <w:ind w:firstLineChars="200" w:firstLine="422"/>
        <w:rPr>
          <w:b/>
          <w:bCs/>
          <w:szCs w:val="21"/>
        </w:rPr>
      </w:pPr>
      <w:r w:rsidRPr="00EF7575">
        <w:rPr>
          <w:rFonts w:hint="eastAsia"/>
          <w:b/>
          <w:bCs/>
          <w:szCs w:val="21"/>
        </w:rPr>
        <w:t>八、争议解决方式</w:t>
      </w:r>
    </w:p>
    <w:p w:rsidR="00C168EA" w:rsidRPr="001E1119" w:rsidRDefault="00C168EA" w:rsidP="00C168EA">
      <w:pPr>
        <w:adjustRightInd w:val="0"/>
        <w:snapToGrid w:val="0"/>
        <w:spacing w:line="360" w:lineRule="auto"/>
        <w:ind w:firstLineChars="200" w:firstLine="420"/>
        <w:rPr>
          <w:bCs/>
          <w:szCs w:val="21"/>
        </w:rPr>
      </w:pPr>
      <w:r w:rsidRPr="001E1119">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C168EA" w:rsidRPr="001E1119" w:rsidRDefault="00C168EA" w:rsidP="00C168EA">
      <w:pPr>
        <w:adjustRightInd w:val="0"/>
        <w:snapToGrid w:val="0"/>
        <w:spacing w:line="360" w:lineRule="auto"/>
        <w:ind w:firstLineChars="200" w:firstLine="420"/>
        <w:rPr>
          <w:bCs/>
          <w:szCs w:val="21"/>
        </w:rPr>
      </w:pPr>
      <w:r w:rsidRPr="001E1119">
        <w:rPr>
          <w:rFonts w:hint="eastAsia"/>
          <w:bCs/>
          <w:szCs w:val="21"/>
        </w:rPr>
        <w:t>争议处理期间，基金合同当事人应恪守各自的职责，继续忠实、勤勉、尽责地履行基金合同规定的义务，维护基金份额持有人的合法权益。</w:t>
      </w:r>
    </w:p>
    <w:p w:rsidR="00C168EA" w:rsidRDefault="00C168EA" w:rsidP="00C168EA">
      <w:pPr>
        <w:adjustRightInd w:val="0"/>
        <w:snapToGrid w:val="0"/>
        <w:spacing w:line="360" w:lineRule="auto"/>
        <w:ind w:firstLineChars="200" w:firstLine="420"/>
        <w:rPr>
          <w:bCs/>
          <w:szCs w:val="21"/>
        </w:rPr>
      </w:pPr>
      <w:r w:rsidRPr="001E1119">
        <w:rPr>
          <w:rFonts w:hint="eastAsia"/>
          <w:bCs/>
          <w:szCs w:val="21"/>
        </w:rPr>
        <w:lastRenderedPageBreak/>
        <w:t>《基金合同》受中国法律管辖。</w:t>
      </w:r>
    </w:p>
    <w:p w:rsidR="00C168EA" w:rsidRPr="00EF7575" w:rsidRDefault="00C168EA" w:rsidP="00C168EA">
      <w:pPr>
        <w:adjustRightInd w:val="0"/>
        <w:snapToGrid w:val="0"/>
        <w:spacing w:line="360" w:lineRule="auto"/>
        <w:ind w:firstLineChars="200" w:firstLine="420"/>
        <w:rPr>
          <w:bCs/>
          <w:szCs w:val="21"/>
        </w:rPr>
      </w:pPr>
    </w:p>
    <w:p w:rsidR="00C168EA" w:rsidRPr="00EF7575" w:rsidRDefault="00C168EA" w:rsidP="00C168EA">
      <w:pPr>
        <w:adjustRightInd w:val="0"/>
        <w:snapToGrid w:val="0"/>
        <w:spacing w:line="360" w:lineRule="auto"/>
        <w:ind w:firstLineChars="200" w:firstLine="422"/>
        <w:rPr>
          <w:b/>
          <w:bCs/>
          <w:szCs w:val="21"/>
        </w:rPr>
      </w:pPr>
      <w:r w:rsidRPr="00EF7575">
        <w:rPr>
          <w:rFonts w:hint="eastAsia"/>
          <w:b/>
          <w:bCs/>
          <w:szCs w:val="21"/>
        </w:rPr>
        <w:t>九、基金合同存放地和投资人取得合同的方式</w:t>
      </w:r>
    </w:p>
    <w:p w:rsidR="00C168EA" w:rsidRDefault="00C168EA" w:rsidP="00C168EA">
      <w:pPr>
        <w:adjustRightInd w:val="0"/>
        <w:snapToGrid w:val="0"/>
        <w:spacing w:line="360" w:lineRule="auto"/>
        <w:ind w:firstLineChars="200" w:firstLine="420"/>
        <w:rPr>
          <w:bCs/>
          <w:szCs w:val="21"/>
        </w:rPr>
      </w:pPr>
      <w:r w:rsidRPr="001E1119">
        <w:rPr>
          <w:rFonts w:hint="eastAsia"/>
          <w:bCs/>
          <w:szCs w:val="21"/>
        </w:rPr>
        <w:t>《基金合同》可印制成册，供投资人在基金管理人、基金托管人、销售机构的办公场所和营业场所查阅。</w:t>
      </w: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36" w:name="_Toc360793511"/>
      <w:bookmarkStart w:id="137" w:name="_Toc360793863"/>
      <w:bookmarkStart w:id="138" w:name="_Toc360794113"/>
      <w:bookmarkStart w:id="139" w:name="_Toc360794421"/>
      <w:bookmarkStart w:id="140" w:name="_Toc360794529"/>
      <w:bookmarkStart w:id="141" w:name="_Toc362455196"/>
      <w:bookmarkStart w:id="142" w:name="_Toc362533468"/>
      <w:r w:rsidRPr="00720E63">
        <w:rPr>
          <w:rFonts w:ascii="宋体" w:eastAsia="宋体" w:hAnsi="宋体" w:hint="eastAsia"/>
        </w:rPr>
        <w:t>基金托管协议的内容摘要</w:t>
      </w:r>
      <w:bookmarkEnd w:id="136"/>
      <w:bookmarkEnd w:id="137"/>
      <w:bookmarkEnd w:id="138"/>
      <w:bookmarkEnd w:id="139"/>
      <w:bookmarkEnd w:id="140"/>
      <w:bookmarkEnd w:id="141"/>
      <w:bookmarkEnd w:id="142"/>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基金托管协议当事人</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（一）基金管理人</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名称：南方基金管理有限公司</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住所：</w:t>
      </w:r>
      <w:r w:rsidR="00141C6F" w:rsidRPr="00141C6F">
        <w:rPr>
          <w:rFonts w:ascii="宋体" w:hAnsi="宋体" w:hint="eastAsia"/>
          <w:bCs/>
          <w:color w:val="000000"/>
          <w:szCs w:val="21"/>
        </w:rPr>
        <w:t>深圳市福田区福田街道福华一路六号免税商务大厦31-33层</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法定代表人：吴万善</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成立时间：1998年3月6日</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批准设立机关及批准设立文号：中国证券监督管理委员会证监基字[1998]4号</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注册资本：人民币3亿元</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组织形式: 有限责任公司</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经营范围：基金募集；基金销售；资产管理以及中国证监会许可的其他业务</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存续期间：持续经营</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电话：</w:t>
      </w:r>
      <w:r w:rsidRPr="00643DD1">
        <w:rPr>
          <w:rFonts w:ascii="宋体" w:hAnsi="宋体" w:hint="eastAsia"/>
          <w:bCs/>
          <w:color w:val="000000"/>
          <w:szCs w:val="21"/>
        </w:rPr>
        <w:tab/>
        <w:t>0755-82763888</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 xml:space="preserve">传真：0755-82763889 </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联系人：鲍文革</w:t>
      </w:r>
    </w:p>
    <w:p w:rsidR="00643DD1" w:rsidRPr="00643DD1" w:rsidRDefault="00643DD1" w:rsidP="00643DD1">
      <w:pPr>
        <w:snapToGrid w:val="0"/>
        <w:spacing w:line="360" w:lineRule="auto"/>
        <w:ind w:firstLineChars="196" w:firstLine="412"/>
        <w:rPr>
          <w:rFonts w:ascii="宋体" w:hAnsi="宋体"/>
          <w:bCs/>
          <w:color w:val="000000"/>
          <w:szCs w:val="21"/>
        </w:rPr>
      </w:pP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（二）基金托管人</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名称：中国工商银行股份有限公司</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住所：北京市西城区复兴门内大街55号（100032）</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法定代表人：姜建清</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电话：（010）66105799</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传真：（010）66105798</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联系人：</w:t>
      </w:r>
      <w:r w:rsidR="00477C40">
        <w:rPr>
          <w:rFonts w:ascii="宋体" w:hAnsi="宋体" w:hint="eastAsia"/>
          <w:bCs/>
          <w:color w:val="000000"/>
          <w:szCs w:val="21"/>
        </w:rPr>
        <w:t>洪渊</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成立时间：1984年1月1日</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组织形式：股份有限公司</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注册资本：</w:t>
      </w:r>
      <w:r w:rsidR="00477C40" w:rsidRPr="00477C40">
        <w:rPr>
          <w:rFonts w:ascii="宋体" w:hAnsi="宋体" w:hint="eastAsia"/>
          <w:bCs/>
          <w:color w:val="000000"/>
          <w:szCs w:val="21"/>
        </w:rPr>
        <w:t>人民币35,640,625.71万元</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批准设立机关和设立文号：国务院《关于中国人民银行专门行使中央银行职能的决定》（国发[1983]146号）</w:t>
      </w:r>
    </w:p>
    <w:p w:rsidR="00643DD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存续期间：持续经营</w:t>
      </w:r>
    </w:p>
    <w:p w:rsidR="00436AA1" w:rsidRPr="00643DD1" w:rsidRDefault="00643DD1" w:rsidP="00643DD1">
      <w:pPr>
        <w:snapToGrid w:val="0"/>
        <w:spacing w:line="360" w:lineRule="auto"/>
        <w:ind w:firstLineChars="196" w:firstLine="412"/>
        <w:rPr>
          <w:rFonts w:ascii="宋体" w:hAnsi="宋体"/>
          <w:bCs/>
          <w:color w:val="000000"/>
          <w:szCs w:val="21"/>
        </w:rPr>
      </w:pPr>
      <w:r w:rsidRPr="00643DD1">
        <w:rPr>
          <w:rFonts w:ascii="宋体" w:hAnsi="宋体" w:hint="eastAsia"/>
          <w:bCs/>
          <w:color w:val="000000"/>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sidRPr="00643DD1">
        <w:rPr>
          <w:rFonts w:ascii="宋体" w:hAnsi="宋体" w:hint="eastAsia"/>
          <w:bCs/>
          <w:color w:val="000000"/>
          <w:szCs w:val="21"/>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43DD1" w:rsidRDefault="00643DD1" w:rsidP="00436AA1">
      <w:pPr>
        <w:snapToGrid w:val="0"/>
        <w:spacing w:line="360" w:lineRule="auto"/>
        <w:ind w:firstLineChars="196" w:firstLine="413"/>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基金托管人对基金管理人的业务监督和核查</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（一）基金托管人对基金管理人的投资行为行使监督权</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1、基金托管人根据有关法律法规的规定和《基金合同》的约定，对下述基金投资范围、投资对象进行监督。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本基金不得投资于相关法律、法规、部门规章及《基金合同》禁止投资的投资工具。</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2、基金托管人根据有关法律法规的规定及《基金合同》的约定对下述基金投融资比例进行监督：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（1）按法律法规的规定及《基金合同》的约定，本基金的投资资产配置比例为：本基金股票投资占基金资产的比例范围为0-95%。</w:t>
      </w:r>
      <w:r w:rsidR="00FB1A85" w:rsidRPr="00FB1A85">
        <w:rPr>
          <w:rFonts w:ascii="宋体" w:hAnsi="宋体" w:hint="eastAsia"/>
          <w:bCs/>
          <w:color w:val="000000"/>
          <w:szCs w:val="21"/>
        </w:rPr>
        <w:t>本基金投资于新兴龙头主题证券的比例不低于本基金非现金资产的80%。</w:t>
      </w:r>
      <w:r w:rsidRPr="00643DD1">
        <w:rPr>
          <w:rFonts w:ascii="宋体" w:hAnsi="宋体" w:hint="eastAsia"/>
          <w:bCs/>
          <w:color w:val="000000"/>
          <w:szCs w:val="21"/>
        </w:rPr>
        <w:t>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因基金规模或市场变化等因素导致投资组合不符合上述规定的，基金管理人应在合理的期限内调整基金的投资组合，以符合上述比例限定。法律法规另有规定时，从其规定。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如法律法规或监管机构以后允许本基金投资其他品种，基金管理人在履行适当程序后，可以将其纳入投资范围，并可依据届时有效的法律法规适时合理地调整投资范围。</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lastRenderedPageBreak/>
        <w:t>（2）根据法律法规的规定及《基金合同》的约定，本基金投资组合遵循以下投资限制：</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a.本基金股票投资占基金资产的比例范围为0-95%。</w:t>
      </w:r>
      <w:r w:rsidR="00FB1A85" w:rsidRPr="00FB1A85">
        <w:rPr>
          <w:rFonts w:ascii="宋体" w:hAnsi="宋体" w:hint="eastAsia"/>
          <w:bCs/>
          <w:color w:val="000000"/>
          <w:szCs w:val="21"/>
        </w:rPr>
        <w:t>本基金投资于新兴龙头主题证券的比例不低于本基金非现金资产的80%。</w:t>
      </w:r>
      <w:r w:rsidRPr="00643DD1">
        <w:rPr>
          <w:rFonts w:ascii="宋体" w:hAnsi="宋体" w:hint="eastAsia"/>
          <w:bCs/>
          <w:color w:val="000000"/>
          <w:szCs w:val="21"/>
        </w:rPr>
        <w:t>债券、资产支持证券、债券回购、银行存款（包括协议存款、定期存款及其他银行存款）、货币市场工具、权证、股指期货以及经中国证监会允许基金投资的其他金融工具不低于基金资产净值的5%；</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b.本基金每个交易日日终在扣除股指期货合约需缴纳的交易保证金后，应当保持不低于基金资产净值5%的现金或者到期日在一年以内的政府债券；</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c.本基金持有一家公司发行的证券，其市值不超过基金资产净值的10％；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d.本基金管理人管理的且由本基金托管人托管的全部基金持有一家公司发行的证券，不超过该证券的10％；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e.本基金持有的全部权证，其市值不得超过基金资产净值的3％；</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f.本基金管理人管理的且由本基金托管人托管的全部基金持有的同一权证，不得超过该权证的10％；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g.本基金在任何交易日买入权证的总金额，不得超过上一交易日基金资产净值的0.5％；</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h.本基金投资于同一原始权益人的各类资产支持证券的比例，不得超过基金资产净值的10％；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i.本基金持有的全部资产支持证券，其市值不得超过基金资产净值的20％；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j.本基金持有的同一(指同一信用级别)资产支持证券的比例，不得超过该资产支持证券规模的10％；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k.本基金管理人管理的且由本基金托管人托管的全部基金投资于同一原始权益人的各类资产支持证券，不得超过其各类资产支持证券合计规模的10％；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l.本基金应投资于信用级别评级为BBB以上(含BBB)的资产支持证券。基金持有资产支持证券期间，如果其信用等级下降、不再符合投资标准，应在评级报告发布之日起3个月内予以全部卖出；</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m.基金财产参与股票发行申购，本基金所申报的金额不超过本基金的总资产，本基金所申报的股票数量不超过拟发行股票公司本次发行股票的总量；</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n.本基金进入全国银行间同业市场进行债券回购的资金余额不得超过基金资产净值的40%；债券回购最长期限为1年，债券回购到期后不得展期；</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o.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w:t>
      </w:r>
      <w:r w:rsidRPr="00643DD1">
        <w:rPr>
          <w:rFonts w:ascii="宋体" w:hAnsi="宋体" w:hint="eastAsia"/>
          <w:bCs/>
          <w:color w:val="000000"/>
          <w:szCs w:val="21"/>
        </w:rPr>
        <w:lastRenderedPageBreak/>
        <w:t>内交易（不包括平仓）的股指期货合约的成交金额不得超过上一交易日基金资产净值的20%；所持有的股票市值和买入、卖出股指期货合约价值，合计（轧差计算）应当符合基金合同关于股票投资比例的有关约定；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p.本基金持有的单只中小企业私募债券，其市值不得超过基金资产净值的10%；</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q.本基金总资产不得超过基金净资产的140%；</w:t>
      </w:r>
    </w:p>
    <w:p w:rsidR="00643DD1" w:rsidRPr="00643DD1" w:rsidRDefault="00643DD1" w:rsidP="00643DD1">
      <w:pPr>
        <w:pStyle w:val="affa"/>
        <w:adjustRightInd w:val="0"/>
        <w:snapToGrid w:val="0"/>
        <w:spacing w:line="360" w:lineRule="auto"/>
        <w:rPr>
          <w:rFonts w:ascii="宋体" w:hAnsi="宋体"/>
          <w:bCs/>
          <w:color w:val="000000"/>
          <w:szCs w:val="21"/>
        </w:rPr>
      </w:pP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《基金法》及其他有关法律法规或监管部门取消上述限制的，履行适当程序后，基金不受上述限制，届时无需召开基金份额持有人大会。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（3）法规允许的基金投资比例调整期限</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除上述第l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基金管理人应在出现可预见资产规模大幅变动的情况下，至少提前2个工作日正式向基金托管人发函说明基金可能变动规模和公司应对措施，便于托管人实施交易监督。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除投资资产配置外，基金托管人对基金投资的监督和检查自《基金合同》生效之日起开始。</w:t>
      </w:r>
      <w:r w:rsidR="002D5512" w:rsidRPr="002D5512">
        <w:rPr>
          <w:rFonts w:ascii="宋体" w:hAnsi="宋体" w:hint="eastAsia"/>
          <w:bCs/>
          <w:color w:val="000000"/>
          <w:szCs w:val="21"/>
        </w:rPr>
        <w:t>基金管理人应当自基金合同生效之日起6个月内使基金的投资组合比例符合基金合同的有关约定。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 xml:space="preserve">3、基金托管人根据有关法律法规的规定及《基金合同》的约定对下述基金投资禁止行为进行监督： </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根据法律法规的规定及《基金合同》的约定，本基金禁止从事下列行为：</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（1）承销证券；</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（2）违反规定向他人贷款或提供担保；</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（3）从事承担无限责任的投资；</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（4）买卖其他基金份额，但法律法规或中国证监会另有规定的除外；</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（5）向基金管理人、基金托管人出资。</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如法律法规或监管部门取消上述禁止性规定，则本基金可不受上述规定的限制。</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 xml:space="preserve"> 4、基金托管人依据有关法律法规的规定和《基金合同》的约定对基金管理人参与银行间债券市场进行监督。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（1）基金托管人按以下方式对基金管理人参与银行间市场交易的交易对手资信风险控制措施进行监督。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w:t>
      </w:r>
      <w:r w:rsidRPr="00643DD1">
        <w:rPr>
          <w:rFonts w:ascii="宋体" w:hAnsi="宋体" w:hint="eastAsia"/>
          <w:bCs/>
          <w:color w:val="000000"/>
          <w:szCs w:val="21"/>
        </w:rPr>
        <w:lastRenderedPageBreak/>
        <w:t>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（2）基金托管人对于基金管理人参与银行间市场交易的交易方式的控制</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5、基金托管人对基金管理人选择存款银行进行监督。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6、基金托管人对基金投资流通受限证券的监督</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（1）基金投资流通受限证券，应遵守《关于基金投资非公开发行股票等流通受限证券有关问题的通知》等有关法律法规规定。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（3）基金管理人应在基金首次投资流通受限证券前，向基金托管人提供经基金管理人</w:t>
      </w:r>
      <w:r w:rsidRPr="00643DD1">
        <w:rPr>
          <w:rFonts w:ascii="宋体" w:hAnsi="宋体" w:hint="eastAsia"/>
          <w:bCs/>
          <w:color w:val="000000"/>
          <w:szCs w:val="21"/>
        </w:rPr>
        <w:lastRenderedPageBreak/>
        <w:t>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基金托管人发现基金管理人有重大违规行为，应立即报告中国证监会，同时通知基金管理人限期纠正。</w:t>
      </w:r>
    </w:p>
    <w:p w:rsid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43DD1" w:rsidRDefault="00643DD1" w:rsidP="007B60D6">
      <w:pPr>
        <w:pStyle w:val="affa"/>
        <w:adjustRightInd w:val="0"/>
        <w:snapToGrid w:val="0"/>
        <w:spacing w:line="360" w:lineRule="auto"/>
        <w:rPr>
          <w:rFonts w:ascii="宋体" w:hAnsi="宋体"/>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基金管理人对基金托管人的业务核查</w:t>
      </w:r>
    </w:p>
    <w:p w:rsidR="00643DD1" w:rsidRPr="00643DD1" w:rsidRDefault="00643DD1" w:rsidP="00643DD1">
      <w:pPr>
        <w:adjustRightInd w:val="0"/>
        <w:snapToGrid w:val="0"/>
        <w:spacing w:line="360" w:lineRule="auto"/>
        <w:ind w:firstLineChars="200" w:firstLine="420"/>
        <w:rPr>
          <w:rFonts w:ascii="宋体" w:hAnsi="宋体"/>
          <w:bCs/>
          <w:color w:val="000000"/>
          <w:szCs w:val="21"/>
        </w:rPr>
      </w:pPr>
      <w:r w:rsidRPr="00643DD1">
        <w:rPr>
          <w:rFonts w:ascii="宋体" w:hAnsi="宋体" w:hint="eastAsia"/>
          <w:bCs/>
          <w:color w:val="000000"/>
          <w:szCs w:val="21"/>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643DD1" w:rsidRPr="00643DD1" w:rsidRDefault="00643DD1" w:rsidP="00643DD1">
      <w:pPr>
        <w:adjustRightInd w:val="0"/>
        <w:snapToGrid w:val="0"/>
        <w:spacing w:line="360" w:lineRule="auto"/>
        <w:ind w:firstLineChars="200" w:firstLine="420"/>
        <w:rPr>
          <w:rFonts w:ascii="宋体" w:hAnsi="宋体"/>
          <w:bCs/>
          <w:color w:val="000000"/>
          <w:szCs w:val="21"/>
        </w:rPr>
      </w:pPr>
      <w:r w:rsidRPr="00643DD1">
        <w:rPr>
          <w:rFonts w:ascii="宋体" w:hAnsi="宋体" w:hint="eastAsia"/>
          <w:bCs/>
          <w:color w:val="00000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43DD1" w:rsidRPr="00643DD1" w:rsidRDefault="00643DD1" w:rsidP="00643DD1">
      <w:pPr>
        <w:adjustRightInd w:val="0"/>
        <w:snapToGrid w:val="0"/>
        <w:spacing w:line="360" w:lineRule="auto"/>
        <w:ind w:firstLineChars="200" w:firstLine="420"/>
        <w:rPr>
          <w:rFonts w:ascii="宋体" w:hAnsi="宋体"/>
          <w:bCs/>
          <w:color w:val="000000"/>
          <w:szCs w:val="21"/>
        </w:rPr>
      </w:pPr>
      <w:r w:rsidRPr="00643DD1">
        <w:rPr>
          <w:rFonts w:ascii="宋体" w:hAnsi="宋体" w:hint="eastAsia"/>
          <w:bCs/>
          <w:color w:val="000000"/>
          <w:szCs w:val="21"/>
        </w:rPr>
        <w:t>基金管理人发现基金托管人有重大违规行为，应立即报告中国证监会和银行业监督管理机构，同时通知基金托管人限期纠正。</w:t>
      </w:r>
    </w:p>
    <w:p w:rsidR="00643DD1" w:rsidRPr="00643DD1" w:rsidRDefault="00643DD1" w:rsidP="00643DD1">
      <w:pPr>
        <w:adjustRightInd w:val="0"/>
        <w:snapToGrid w:val="0"/>
        <w:spacing w:line="360" w:lineRule="auto"/>
        <w:ind w:firstLineChars="200" w:firstLine="420"/>
        <w:rPr>
          <w:rFonts w:ascii="宋体" w:hAnsi="宋体"/>
          <w:bCs/>
          <w:color w:val="000000"/>
          <w:szCs w:val="21"/>
        </w:rPr>
      </w:pPr>
      <w:r w:rsidRPr="00643DD1">
        <w:rPr>
          <w:rFonts w:ascii="宋体" w:hAnsi="宋体" w:hint="eastAsia"/>
          <w:bCs/>
          <w:color w:val="000000"/>
          <w:szCs w:val="21"/>
        </w:rPr>
        <w:t>基金托管人应积极配合基金管理人的核查行为，包括但不限于：提交相关资料以供基金管理人核查托管财产的完整性和真实性，在规定时间内答复基金管理人并改正。</w:t>
      </w:r>
    </w:p>
    <w:p w:rsidR="00643DD1" w:rsidRDefault="00643DD1" w:rsidP="00643DD1">
      <w:pPr>
        <w:adjustRightInd w:val="0"/>
        <w:snapToGrid w:val="0"/>
        <w:spacing w:line="360" w:lineRule="auto"/>
        <w:ind w:firstLineChars="200" w:firstLine="420"/>
        <w:rPr>
          <w:rFonts w:ascii="宋体" w:hAnsi="宋体"/>
          <w:bCs/>
          <w:color w:val="000000"/>
          <w:szCs w:val="21"/>
        </w:rPr>
      </w:pPr>
      <w:r w:rsidRPr="00643DD1">
        <w:rPr>
          <w:rFonts w:ascii="宋体" w:hAnsi="宋体" w:hint="eastAsia"/>
          <w:bCs/>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B60D6" w:rsidRDefault="007B60D6" w:rsidP="00643DD1">
      <w:pPr>
        <w:adjustRightInd w:val="0"/>
        <w:snapToGrid w:val="0"/>
        <w:spacing w:line="360" w:lineRule="auto"/>
        <w:ind w:firstLineChars="200" w:firstLine="422"/>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基金财产的保管</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（一）基金财产保管的原则</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lastRenderedPageBreak/>
        <w:t>1、基金财产应独立于基金管理人、基金托管人的固有财产。</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2、基金托管人应安全保管基金财产。未经基金管理人的正当指令，不得自行运用、处分、分配基金的任何财产。</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3、基金托管人按照规定开设基金财产的资金账户和证券账户等投资所需账户。</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4、基金托管人对所托管的不同基金财产分别设置账户，与基金托管人的其他业务和其他基金的托管业务实行严格的分账管理，确保基金财产的完整与独立。</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5、</w:t>
      </w:r>
      <w:r w:rsidRPr="00643DD1">
        <w:rPr>
          <w:rFonts w:ascii="宋体" w:hAnsi="宋体" w:hint="eastAsia"/>
          <w:bCs/>
          <w:color w:val="000000"/>
          <w:szCs w:val="21"/>
        </w:rPr>
        <w:tab/>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（二）募集资金的验证</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募集期内销售机构按销售与服务代理协议的约定，将认购资金划入基金管理人在具有托管资格的商业银行开设的南方基金管理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若基金募集期限届满，未能达到《基金合同》生效的条件，由基金管理人按规定办理退款事宜。</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（三）基金的银行账户的开立和管理</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资产托管专户的管理应符合《人民币银行结算账户管理办法》、《现金管理暂行条例》、《人民币利率管理规定》、《利率管理暂行规定》、《支付结算办法》以及银行业监督管理机构的其他规定。</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（四）基金证券账户与证券交易资金账户的开设和管理</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基金托管人以基金托管人和本基金联名的方式在中国证券登记结算有限公司上海分公司/深圳分公司开设证券账户。</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lastRenderedPageBreak/>
        <w:t>基金托管人以基金托管人的名义在中国证券登记结算有限责任公司上海分公司/深圳分公司开立基金证券交易资金账户，用于证券清算。</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（五）债券托管账户的开立和管理</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2、基金管理人和基金托管人应一起负责为基金对外签订全国银行间债券市场回购主协议，正本由基金托管人保管，基金管理人保存副本。</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（六）其他账户的开设和管理</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（七）基金财产投资的有关实物证券、银行定期存款存单等有价凭证的保管</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43DD1" w:rsidRPr="00643DD1"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（八）与基金财产有关的重大合同的保管</w:t>
      </w:r>
    </w:p>
    <w:p w:rsidR="00436AA1" w:rsidRPr="00E844C8" w:rsidRDefault="00643DD1" w:rsidP="00643DD1">
      <w:pPr>
        <w:pStyle w:val="affa"/>
        <w:adjustRightInd w:val="0"/>
        <w:snapToGrid w:val="0"/>
        <w:spacing w:line="360" w:lineRule="auto"/>
        <w:rPr>
          <w:rFonts w:ascii="宋体" w:hAnsi="宋体"/>
          <w:bCs/>
          <w:color w:val="000000"/>
          <w:szCs w:val="21"/>
        </w:rPr>
      </w:pPr>
      <w:r w:rsidRPr="00643DD1">
        <w:rPr>
          <w:rFonts w:ascii="宋体" w:hAnsi="宋体" w:hint="eastAsia"/>
          <w:bCs/>
          <w:color w:val="00000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436AA1" w:rsidRDefault="00436AA1" w:rsidP="00436AA1">
      <w:pPr>
        <w:snapToGrid w:val="0"/>
        <w:spacing w:line="360" w:lineRule="auto"/>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基金资产净值计算和会计核算</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（一）基金资产净值的计算</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lastRenderedPageBreak/>
        <w:t>1、基金资产净值的计算、复核的时间和程序</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（二）基金资产估值方法</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1、估值对象</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基金所拥有的股票、债券、衍生工具权证和银行存款本息、应收款项、其它他投资等持续以公允价值计量的金融资产及负债。</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2、估值方法</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本基金的估值方法为：</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（1）证券交易所上市的有价证券的估值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②交易所市场上市交易或挂牌转让的固定收益品种（本合同另有约定的除外），</w:t>
      </w:r>
      <w:r w:rsidR="00FB1A85" w:rsidRPr="00FB1A85">
        <w:rPr>
          <w:rFonts w:ascii="宋体" w:hAnsi="宋体" w:hint="eastAsia"/>
          <w:bCs/>
          <w:color w:val="000000"/>
          <w:szCs w:val="21"/>
        </w:rPr>
        <w:t>选取第三方估值机构提供的相应品种当日的估值净价估值</w:t>
      </w:r>
      <w:r w:rsidRPr="000E3CC1">
        <w:rPr>
          <w:rFonts w:ascii="宋体" w:hAnsi="宋体" w:hint="eastAsia"/>
          <w:bCs/>
          <w:color w:val="000000"/>
          <w:szCs w:val="21"/>
        </w:rPr>
        <w:t>；</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③交易所上市的可转换未实行净价交易的债券按估值日收盘价减去债券收盘价中所含的债券应收利息得到的净价进行估值；估值日没有交易的，且最近交易日后经济环境未发生</w:t>
      </w:r>
      <w:r w:rsidRPr="000E3CC1">
        <w:rPr>
          <w:rFonts w:ascii="宋体" w:hAnsi="宋体" w:hint="eastAsia"/>
          <w:bCs/>
          <w:color w:val="000000"/>
          <w:szCs w:val="21"/>
        </w:rPr>
        <w:lastRenderedPageBreak/>
        <w:t>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④交易所上市不存在活跃市场的有价证券，采用估值技术确定公允价值。交易所上市的资产支持证券，采用估值技术确定公允价值，在估值技术难以可靠计量公允价值的情况下，按成本估值。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（2）处于未上市期间的有价证券应区分如下情况处理：</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①送股、转增股、配股和公开增发的新股股票，按估值日在证券交易所挂牌的同一股票的估值方法估值；该日无交易的，以最近一日的市价（收盘价）估值；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②首次公开发行未上市或未挂牌转让的股票、债券和权证，采用估值技术确定公允价值，在估值技术难以可靠计量公允价值的情况下，按成本估值；。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③首次公开发行有明确锁定期的股票，同一股票在交易所上市后，按交易所上市的同一股票的估值方法估值；非公开发行有明确锁定期的股票，按监管机构或行业协会有关规定确定公允价值。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（3）全国银行间债券市场交易的债券、资产支持证券等固定收益品种，采用估值技术确定公允价值。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（4）同一证券同时在两个或两个以上市场交易的，按证券所处的市场分别估值。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（5）本基金投资股指期货合约，按估值当日结算价进行估值，估值当日无结算价的，且最近交易日后经济环境未发生重大变化的，采用最近交易日结算价估值。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（6）中小企业私募债，采用估值技术确定公允价值，在估值技术难以可靠计量公允价值的情况下，按成本估值。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 xml:space="preserve">因持有股票而享有的配股权，采用估值技术确定公允价值，在估值技术难以可靠计量公允价值的情况下，按成本估值。 </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 xml:space="preserve">（5）同一债券同时在两个或两个以上市场交易的，按债券所处的市场分别估值。 </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（67）如有确凿证据表明按上述原有方法进行估值不能客观反映上述资产或负债其公允价值的，基金管理人可根据具体情况与基金托管人商定后，按最能反映公允价值的价格方法估值。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（7）其他（公司根据具体投资品种，增加或减少）</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（8）相关法律法规以及监管部门、自律规则另有有强制规定的，从其规定。如有新增事项，按国家最新规定估值。</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（三）估值差错处理</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因基金估值错误给投资者造成损失的应先由基金管理人承担，基金管理人对不应由其承担的责任，有权向过错人追偿。</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当基金管理人计算的基金资产净值、基金份额净值已由基金托管人复核确认后公告的，</w:t>
      </w:r>
      <w:r w:rsidRPr="000E3CC1">
        <w:rPr>
          <w:rFonts w:ascii="宋体" w:hAnsi="宋体" w:hint="eastAsia"/>
          <w:bCs/>
          <w:color w:val="000000"/>
          <w:szCs w:val="21"/>
        </w:rPr>
        <w:lastRenderedPageBreak/>
        <w:t>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（四）基金账册的建立</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（五）基金定期报告的编制和复核</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基金财务报表由基金管理人和基金托管人每月分别独立编制。月度报表的编制，应于每月终了后5个工作日内完成。</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w:t>
      </w:r>
      <w:r w:rsidRPr="000E3CC1">
        <w:rPr>
          <w:rFonts w:ascii="宋体" w:hAnsi="宋体" w:hint="eastAsia"/>
          <w:bCs/>
          <w:color w:val="000000"/>
          <w:szCs w:val="21"/>
        </w:rPr>
        <w:lastRenderedPageBreak/>
        <w:t>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0E3CC1" w:rsidRPr="000E3CC1"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基金托管人在对财务会计报告、半年报告或年度报告复核完毕后，需盖章确认或出具相应的复核确认书，以备有权机构对相关文件审核时提示。</w:t>
      </w:r>
    </w:p>
    <w:p w:rsidR="00436AA1" w:rsidRPr="00E844C8" w:rsidRDefault="000E3CC1" w:rsidP="000E3CC1">
      <w:pPr>
        <w:adjustRightInd w:val="0"/>
        <w:snapToGrid w:val="0"/>
        <w:spacing w:line="360" w:lineRule="auto"/>
        <w:ind w:firstLineChars="200" w:firstLine="420"/>
        <w:rPr>
          <w:rFonts w:ascii="宋体" w:hAnsi="宋体"/>
          <w:bCs/>
          <w:color w:val="000000"/>
          <w:szCs w:val="21"/>
        </w:rPr>
      </w:pPr>
      <w:r w:rsidRPr="000E3CC1">
        <w:rPr>
          <w:rFonts w:ascii="宋体" w:hAnsi="宋体" w:hint="eastAsia"/>
          <w:bCs/>
          <w:color w:val="000000"/>
          <w:szCs w:val="21"/>
        </w:rPr>
        <w:t>基金定期报告应当在公开披露的第2个工作日，分别报中国证监会和基金管理人主要办公场所所在地中国证监会派出机构备案。</w:t>
      </w:r>
    </w:p>
    <w:p w:rsidR="00E844C8" w:rsidRDefault="00E844C8" w:rsidP="00436AA1">
      <w:pPr>
        <w:snapToGrid w:val="0"/>
        <w:spacing w:line="360" w:lineRule="auto"/>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基金份额持有人名册的保管</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基金份额持有人名册由基金的基金注册登记机构根据基金管理人的指令编制和保管，基金管理人和基金托管人应按照目前相关规则分别保管基金份额持有人名册。保管方式可以采用电子或文档的形式。</w:t>
      </w:r>
      <w:r w:rsidR="000A3F5B" w:rsidRPr="000A3F5B">
        <w:rPr>
          <w:rFonts w:ascii="宋体" w:hAnsi="宋体" w:hint="eastAsia"/>
          <w:bCs/>
          <w:color w:val="000000"/>
          <w:szCs w:val="21"/>
        </w:rPr>
        <w:t>基金份额登记机构的保存期限自基金账户销户之日起不得少于20年。</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基金托管人以电子版形式妥善保管基金份额持有人名册，并定期刻成光盘备份，保存期限为</w:t>
      </w:r>
      <w:r w:rsidR="008342A6">
        <w:rPr>
          <w:rFonts w:ascii="宋体" w:hAnsi="宋体" w:hint="eastAsia"/>
          <w:bCs/>
          <w:color w:val="000000"/>
          <w:szCs w:val="21"/>
        </w:rPr>
        <w:t>15</w:t>
      </w:r>
      <w:r w:rsidRPr="000E3CC1">
        <w:rPr>
          <w:rFonts w:ascii="宋体" w:hAnsi="宋体" w:hint="eastAsia"/>
          <w:bCs/>
          <w:color w:val="000000"/>
          <w:szCs w:val="21"/>
        </w:rPr>
        <w:t>年</w:t>
      </w:r>
      <w:r w:rsidR="008342A6">
        <w:rPr>
          <w:rFonts w:ascii="宋体" w:hAnsi="宋体" w:hint="eastAsia"/>
          <w:bCs/>
          <w:color w:val="000000"/>
          <w:szCs w:val="21"/>
        </w:rPr>
        <w:t>以上</w:t>
      </w:r>
      <w:r w:rsidRPr="000E3CC1">
        <w:rPr>
          <w:rFonts w:ascii="宋体" w:hAnsi="宋体" w:hint="eastAsia"/>
          <w:bCs/>
          <w:color w:val="000000"/>
          <w:szCs w:val="21"/>
        </w:rPr>
        <w:t>。基金托管人不得将所保管的基金份额持有人名册用于基金托管业务以外的其他用途，并应遵守保密义务。</w:t>
      </w:r>
    </w:p>
    <w:p w:rsidR="00436AA1" w:rsidRPr="00E844C8"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若基金管理人或基金托管人由于自身原因无法妥善保管基金份额持有人名册，应按有关</w:t>
      </w:r>
      <w:r w:rsidRPr="000E3CC1">
        <w:rPr>
          <w:rFonts w:ascii="宋体" w:hAnsi="宋体" w:hint="eastAsia"/>
          <w:bCs/>
          <w:color w:val="000000"/>
          <w:szCs w:val="21"/>
        </w:rPr>
        <w:lastRenderedPageBreak/>
        <w:t>法规规定各自承担相应的责任。</w:t>
      </w:r>
    </w:p>
    <w:p w:rsidR="00E844C8" w:rsidRDefault="00E844C8" w:rsidP="00436AA1">
      <w:pPr>
        <w:pStyle w:val="affa"/>
        <w:ind w:firstLine="422"/>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争议解决方式</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争议处理期间，相关各方当事人应恪守基金管理人和基金托管人职责，继续忠实、勤勉、尽责地履行《基金合同》和托管协议规定的义务，维护基金份额持有人的合法权益。</w:t>
      </w:r>
    </w:p>
    <w:p w:rsidR="00436AA1" w:rsidRPr="00EE6C57"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本协议受中国法律管辖。</w:t>
      </w:r>
    </w:p>
    <w:p w:rsidR="00E844C8" w:rsidRDefault="00E844C8" w:rsidP="00436AA1">
      <w:pPr>
        <w:pStyle w:val="affa"/>
        <w:ind w:firstLine="422"/>
        <w:rPr>
          <w:rFonts w:ascii="宋体" w:hAnsi="宋体"/>
          <w:b/>
          <w:bCs/>
          <w:color w:val="000000"/>
          <w:szCs w:val="21"/>
        </w:rPr>
      </w:pPr>
    </w:p>
    <w:p w:rsidR="00436AA1" w:rsidRDefault="00436AA1" w:rsidP="00436AA1">
      <w:pPr>
        <w:numPr>
          <w:ilvl w:val="0"/>
          <w:numId w:val="35"/>
        </w:numPr>
        <w:snapToGrid w:val="0"/>
        <w:spacing w:line="360" w:lineRule="auto"/>
        <w:rPr>
          <w:rFonts w:ascii="宋体" w:hAnsi="宋体"/>
          <w:b/>
          <w:bCs/>
          <w:color w:val="000000"/>
          <w:szCs w:val="21"/>
        </w:rPr>
      </w:pPr>
      <w:r w:rsidRPr="00436AA1">
        <w:rPr>
          <w:rFonts w:ascii="宋体" w:hAnsi="宋体" w:hint="eastAsia"/>
          <w:b/>
          <w:bCs/>
          <w:color w:val="000000"/>
          <w:szCs w:val="21"/>
        </w:rPr>
        <w:t>托管协议的变更和终止与基金财产的清算</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（一）托管协议的变更与终止</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1、托管协议的变更程序</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本协议双方当事人经协商一致，可以对协议的内容进行变更。变更后的托管协议，其内容不得与《基金合同》的规定有任何冲突。基金托管协议的变更报中国证监会备案。</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2、基金托管协议终止的情形</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发生以下情况，本托管协议终止：</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（1）《基金合同》终止；</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（2）基金托管人解散、依法被撤销、破产或有其他基金托管人接管基金资产；</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（3）基金管理人解散、依法被撤销、破产或有其他基金管理人接管基金管理权；</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（4）发生法律法规或《基金合同》规定的终止事项。</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（二）基金财产的清算</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1、基金财产清算小组：自出现《基金合同》终止事由之日起30个工作日内成立清算小组，基金管理人组织基金财产清算小组并在中国证监会的监督下进行基金清算。</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2、在基金财产清算小组接管基金财产之前，基金管理人和基金托管人应按照《基金合同》和本托管协议的规定继续履行保护基金财产安全的职责。</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4、基金财产清算小组职责：基金财产清算小组负责基金财产的保管、清理、估价、变现和分配。基金财产清算小组可以依法进行必要的民事活动。</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5、基金财产清算程序：</w:t>
      </w:r>
      <w:r w:rsidRPr="000E3CC1">
        <w:rPr>
          <w:rFonts w:ascii="宋体" w:hAnsi="宋体" w:hint="eastAsia"/>
          <w:bCs/>
          <w:color w:val="000000"/>
          <w:szCs w:val="21"/>
        </w:rPr>
        <w:tab/>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（1）《基金合同》终止情形出现时，由基金财产清算小组统一接管基金；</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（2）对基金财产和债权债务进行清理和确认；</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lastRenderedPageBreak/>
        <w:t>（3）对基金财产进行估值和变现；</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（4）制作清算报告；</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（5）聘请会计师事务所对清算报告进行外部审计，聘请律师事务所对清算报告出具法律意见书；</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 xml:space="preserve"> （6）将清算报告报告中国证监会备案并公告；</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（7）对基金财产进行分配；</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6、清算费用</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清算费用是指基金财产清算小组在进行基金清算过程中发生的所有合理费用，清算费用由基金财产清算小组优先从基金财产中支付。</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7、基金财产按下列顺序清偿：</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(1)支付清算费用；</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(2)交纳所欠税款；</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(3)清偿基金债务；</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(4)按基金份额持有人持有的基金份额比例进行分配。</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基金财产未按前款(1)－(3)项规定清偿前，不分配给基金份额持有人。</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（三）基金财产清算的公告</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0E3CC1" w:rsidRP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（四）基金财产清算账册及文件的保存</w:t>
      </w:r>
    </w:p>
    <w:p w:rsidR="000E3CC1" w:rsidRDefault="000E3CC1" w:rsidP="000E3CC1">
      <w:pPr>
        <w:pStyle w:val="affa"/>
        <w:adjustRightInd w:val="0"/>
        <w:snapToGrid w:val="0"/>
        <w:spacing w:line="360" w:lineRule="auto"/>
        <w:rPr>
          <w:rFonts w:ascii="宋体" w:hAnsi="宋体"/>
          <w:bCs/>
          <w:color w:val="000000"/>
          <w:szCs w:val="21"/>
        </w:rPr>
      </w:pPr>
      <w:r w:rsidRPr="000E3CC1">
        <w:rPr>
          <w:rFonts w:ascii="宋体" w:hAnsi="宋体" w:hint="eastAsia"/>
          <w:bCs/>
          <w:color w:val="000000"/>
          <w:szCs w:val="21"/>
        </w:rPr>
        <w:t>基金财产清算账册及有关文件由基金托管人保存15年以上。</w:t>
      </w:r>
    </w:p>
    <w:p w:rsidR="000E3CC1" w:rsidRPr="00EE6C57" w:rsidRDefault="000E3CC1" w:rsidP="00EE6C57">
      <w:pPr>
        <w:pStyle w:val="affa"/>
        <w:adjustRightInd w:val="0"/>
        <w:snapToGrid w:val="0"/>
        <w:spacing w:line="360" w:lineRule="auto"/>
        <w:rPr>
          <w:rFonts w:ascii="宋体" w:hAnsi="宋体"/>
          <w:bCs/>
          <w:color w:val="000000"/>
          <w:szCs w:val="21"/>
        </w:rPr>
      </w:pPr>
    </w:p>
    <w:p w:rsidR="00436AA1" w:rsidRDefault="00436AA1" w:rsidP="00436AA1">
      <w:pPr>
        <w:snapToGrid w:val="0"/>
        <w:spacing w:line="360" w:lineRule="auto"/>
        <w:rPr>
          <w:rFonts w:ascii="宋体" w:hAnsi="宋体"/>
          <w:b/>
          <w:bCs/>
          <w:color w:val="000000"/>
          <w:szCs w:val="21"/>
        </w:rPr>
      </w:pPr>
    </w:p>
    <w:p w:rsidR="00B53B7C" w:rsidRPr="00720E63" w:rsidRDefault="00B53B7C" w:rsidP="00436AA1">
      <w:pPr>
        <w:snapToGrid w:val="0"/>
        <w:spacing w:line="360" w:lineRule="auto"/>
        <w:rPr>
          <w:rFonts w:ascii="宋体" w:hAnsi="宋体"/>
          <w:color w:val="000000"/>
        </w:rPr>
      </w:pPr>
      <w:r w:rsidRPr="00720E63">
        <w:rPr>
          <w:rFonts w:ascii="宋体" w:hAnsi="宋体"/>
          <w:b/>
          <w:bCs/>
          <w:color w:val="000000"/>
          <w:szCs w:val="21"/>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43" w:name="_Toc360793512"/>
      <w:bookmarkStart w:id="144" w:name="_Toc360793864"/>
      <w:bookmarkStart w:id="145" w:name="_Toc360794114"/>
      <w:bookmarkStart w:id="146" w:name="_Toc360794422"/>
      <w:bookmarkStart w:id="147" w:name="_Toc360794530"/>
      <w:bookmarkStart w:id="148" w:name="_Toc362455197"/>
      <w:bookmarkStart w:id="149" w:name="_Toc362533469"/>
      <w:r w:rsidRPr="00720E63">
        <w:rPr>
          <w:rFonts w:ascii="宋体" w:eastAsia="宋体" w:hAnsi="宋体" w:hint="eastAsia"/>
        </w:rPr>
        <w:t>基金份额持有人服务</w:t>
      </w:r>
      <w:bookmarkEnd w:id="143"/>
      <w:bookmarkEnd w:id="144"/>
      <w:bookmarkEnd w:id="145"/>
      <w:bookmarkEnd w:id="146"/>
      <w:bookmarkEnd w:id="147"/>
      <w:bookmarkEnd w:id="148"/>
      <w:bookmarkEnd w:id="149"/>
    </w:p>
    <w:p w:rsidR="00B53B7C" w:rsidRPr="00720E63" w:rsidRDefault="00B53B7C" w:rsidP="00B53B7C">
      <w:pPr>
        <w:snapToGrid w:val="0"/>
        <w:spacing w:line="360" w:lineRule="auto"/>
        <w:ind w:firstLine="480"/>
        <w:rPr>
          <w:rFonts w:ascii="宋体" w:hAnsi="宋体"/>
          <w:szCs w:val="21"/>
        </w:rPr>
      </w:pPr>
    </w:p>
    <w:p w:rsidR="00DF1429" w:rsidRPr="00DF1429" w:rsidRDefault="00DF1429" w:rsidP="00DF1429">
      <w:pPr>
        <w:snapToGrid w:val="0"/>
        <w:spacing w:line="360" w:lineRule="auto"/>
        <w:ind w:firstLine="480"/>
        <w:rPr>
          <w:color w:val="000000"/>
        </w:rPr>
      </w:pPr>
      <w:r w:rsidRPr="00DF1429">
        <w:rPr>
          <w:rFonts w:hint="eastAsia"/>
          <w:color w:val="000000"/>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一、基金份额持有人交易资料的寄送及发送服务</w:t>
      </w:r>
    </w:p>
    <w:p w:rsidR="00DF1429" w:rsidRPr="00DF1429" w:rsidRDefault="00DF1429" w:rsidP="00DF1429">
      <w:pPr>
        <w:snapToGrid w:val="0"/>
        <w:spacing w:line="360" w:lineRule="auto"/>
        <w:ind w:firstLine="480"/>
        <w:rPr>
          <w:color w:val="000000"/>
        </w:rPr>
      </w:pPr>
      <w:r w:rsidRPr="00DF1429">
        <w:rPr>
          <w:rFonts w:hint="eastAsia"/>
          <w:color w:val="000000"/>
        </w:rPr>
        <w:t>1</w:t>
      </w:r>
      <w:r w:rsidRPr="00DF1429">
        <w:rPr>
          <w:rFonts w:hint="eastAsia"/>
          <w:color w:val="000000"/>
        </w:rPr>
        <w:t>、交易确认单</w:t>
      </w:r>
    </w:p>
    <w:p w:rsidR="00DF1429" w:rsidRPr="00DF1429" w:rsidRDefault="00DF1429" w:rsidP="00DF1429">
      <w:pPr>
        <w:snapToGrid w:val="0"/>
        <w:spacing w:line="360" w:lineRule="auto"/>
        <w:ind w:firstLine="480"/>
        <w:rPr>
          <w:color w:val="000000"/>
        </w:rPr>
      </w:pPr>
      <w:r w:rsidRPr="00DF1429">
        <w:rPr>
          <w:rFonts w:hint="eastAsia"/>
          <w:color w:val="000000"/>
        </w:rPr>
        <w:t>每次交易结束后，投资人可在</w:t>
      </w:r>
      <w:r w:rsidRPr="00DF1429">
        <w:rPr>
          <w:rFonts w:hint="eastAsia"/>
          <w:color w:val="000000"/>
        </w:rPr>
        <w:t xml:space="preserve">T+2 </w:t>
      </w:r>
      <w:r w:rsidRPr="00DF1429">
        <w:rPr>
          <w:rFonts w:hint="eastAsia"/>
          <w:color w:val="000000"/>
        </w:rPr>
        <w:t>个工作日后通过销售机构的网点查询或打印交易确认单。</w:t>
      </w:r>
    </w:p>
    <w:p w:rsidR="00DF1429" w:rsidRPr="00DF1429" w:rsidRDefault="00DF1429" w:rsidP="00DF1429">
      <w:pPr>
        <w:snapToGrid w:val="0"/>
        <w:spacing w:line="360" w:lineRule="auto"/>
        <w:ind w:firstLine="480"/>
        <w:rPr>
          <w:color w:val="000000"/>
        </w:rPr>
      </w:pPr>
      <w:r w:rsidRPr="00DF1429">
        <w:rPr>
          <w:rFonts w:hint="eastAsia"/>
          <w:color w:val="000000"/>
        </w:rPr>
        <w:t>2</w:t>
      </w:r>
      <w:r w:rsidRPr="00DF1429">
        <w:rPr>
          <w:rFonts w:hint="eastAsia"/>
          <w:color w:val="000000"/>
        </w:rPr>
        <w:t>、纸质对账单</w:t>
      </w:r>
    </w:p>
    <w:p w:rsidR="00DF1429" w:rsidRPr="00DF1429" w:rsidRDefault="00DF1429" w:rsidP="00DF1429">
      <w:pPr>
        <w:snapToGrid w:val="0"/>
        <w:spacing w:line="360" w:lineRule="auto"/>
        <w:ind w:firstLine="480"/>
        <w:rPr>
          <w:color w:val="000000"/>
        </w:rPr>
      </w:pPr>
      <w:r w:rsidRPr="00DF1429">
        <w:rPr>
          <w:rFonts w:hint="eastAsia"/>
          <w:color w:val="000000"/>
        </w:rPr>
        <w:t>每季度结束后</w:t>
      </w:r>
      <w:r w:rsidRPr="00DF1429">
        <w:rPr>
          <w:rFonts w:hint="eastAsia"/>
          <w:color w:val="000000"/>
        </w:rPr>
        <w:t>15</w:t>
      </w:r>
      <w:r w:rsidRPr="00DF1429">
        <w:rPr>
          <w:rFonts w:hint="eastAsia"/>
          <w:color w:val="000000"/>
        </w:rPr>
        <w:t>个工作日内，基金管理人向本季度有交易且有定制的投资人寄送对账单，资料（含姓名及地址等）不详的除外。投资人可通过基金管理人网站（</w:t>
      </w:r>
      <w:r w:rsidRPr="00DF1429">
        <w:rPr>
          <w:rFonts w:hint="eastAsia"/>
          <w:color w:val="000000"/>
        </w:rPr>
        <w:t>www.nffund.com</w:t>
      </w:r>
      <w:r w:rsidRPr="00DF1429">
        <w:rPr>
          <w:rFonts w:hint="eastAsia"/>
          <w:color w:val="000000"/>
        </w:rPr>
        <w:t>）、客服热线（</w:t>
      </w:r>
      <w:r w:rsidRPr="00DF1429">
        <w:rPr>
          <w:rFonts w:hint="eastAsia"/>
          <w:color w:val="000000"/>
        </w:rPr>
        <w:t>400-889-8899</w:t>
      </w:r>
      <w:r w:rsidRPr="00DF1429">
        <w:rPr>
          <w:rFonts w:hint="eastAsia"/>
          <w:color w:val="000000"/>
        </w:rPr>
        <w:t>转人工）、客服邮箱（</w:t>
      </w:r>
      <w:r w:rsidRPr="00DF1429">
        <w:rPr>
          <w:rFonts w:hint="eastAsia"/>
          <w:color w:val="000000"/>
        </w:rPr>
        <w:t>service@nffund.com</w:t>
      </w:r>
      <w:r w:rsidRPr="00DF1429">
        <w:rPr>
          <w:rFonts w:hint="eastAsia"/>
          <w:color w:val="000000"/>
        </w:rPr>
        <w:t>或</w:t>
      </w:r>
      <w:r w:rsidRPr="00DF1429">
        <w:rPr>
          <w:rFonts w:hint="eastAsia"/>
          <w:color w:val="000000"/>
        </w:rPr>
        <w:t>service@southernfund.com</w:t>
      </w:r>
      <w:r w:rsidRPr="00DF1429">
        <w:rPr>
          <w:rFonts w:hint="eastAsia"/>
          <w:color w:val="000000"/>
        </w:rPr>
        <w:t>）及在线客服等途径申请</w:t>
      </w:r>
      <w:r w:rsidRPr="00DF1429">
        <w:rPr>
          <w:rFonts w:hint="eastAsia"/>
          <w:color w:val="000000"/>
        </w:rPr>
        <w:t>/</w:t>
      </w:r>
      <w:r w:rsidRPr="00DF1429">
        <w:rPr>
          <w:rFonts w:hint="eastAsia"/>
          <w:color w:val="000000"/>
        </w:rPr>
        <w:t>取消对账单服务。</w:t>
      </w:r>
    </w:p>
    <w:p w:rsidR="00DF1429" w:rsidRPr="00DF1429" w:rsidRDefault="00DF1429" w:rsidP="00DF1429">
      <w:pPr>
        <w:snapToGrid w:val="0"/>
        <w:spacing w:line="360" w:lineRule="auto"/>
        <w:ind w:firstLine="480"/>
        <w:rPr>
          <w:color w:val="000000"/>
        </w:rPr>
      </w:pPr>
      <w:r w:rsidRPr="00DF1429">
        <w:rPr>
          <w:rFonts w:hint="eastAsia"/>
          <w:color w:val="000000"/>
        </w:rPr>
        <w:t>3</w:t>
      </w:r>
      <w:r w:rsidRPr="00DF1429">
        <w:rPr>
          <w:rFonts w:hint="eastAsia"/>
          <w:color w:val="000000"/>
        </w:rPr>
        <w:t>、电子对账单</w:t>
      </w:r>
    </w:p>
    <w:p w:rsidR="00DF1429" w:rsidRPr="00DF1429" w:rsidRDefault="00DF1429" w:rsidP="00DF1429">
      <w:pPr>
        <w:snapToGrid w:val="0"/>
        <w:spacing w:line="360" w:lineRule="auto"/>
        <w:ind w:firstLine="480"/>
        <w:rPr>
          <w:color w:val="000000"/>
        </w:rPr>
      </w:pPr>
      <w:r w:rsidRPr="00DF1429">
        <w:rPr>
          <w:rFonts w:hint="eastAsia"/>
          <w:color w:val="000000"/>
        </w:rPr>
        <w:t>基金管理人提供月度、季度、年度电子邮件对账单及月度、季度手机短信对账单服务，基金管理人将以电子邮件或手机短信形式向定制的投资人定期发送。投资人可通过基金管理人网站（</w:t>
      </w:r>
      <w:r w:rsidRPr="00DF1429">
        <w:rPr>
          <w:rFonts w:hint="eastAsia"/>
          <w:color w:val="000000"/>
        </w:rPr>
        <w:t>www.nffund.com</w:t>
      </w:r>
      <w:r w:rsidRPr="00DF1429">
        <w:rPr>
          <w:rFonts w:hint="eastAsia"/>
          <w:color w:val="000000"/>
        </w:rPr>
        <w:t>）、客服热线（</w:t>
      </w:r>
      <w:r w:rsidRPr="00DF1429">
        <w:rPr>
          <w:rFonts w:hint="eastAsia"/>
          <w:color w:val="000000"/>
        </w:rPr>
        <w:t>400-889-8899</w:t>
      </w:r>
      <w:r w:rsidRPr="00DF1429">
        <w:rPr>
          <w:rFonts w:hint="eastAsia"/>
          <w:color w:val="000000"/>
        </w:rPr>
        <w:t>转人工）、客服邮箱（</w:t>
      </w:r>
      <w:r w:rsidRPr="00DF1429">
        <w:rPr>
          <w:rFonts w:hint="eastAsia"/>
          <w:color w:val="000000"/>
        </w:rPr>
        <w:t>service@nffund.com</w:t>
      </w:r>
      <w:r w:rsidRPr="00DF1429">
        <w:rPr>
          <w:rFonts w:hint="eastAsia"/>
          <w:color w:val="000000"/>
        </w:rPr>
        <w:t>或</w:t>
      </w:r>
      <w:r w:rsidRPr="00DF1429">
        <w:rPr>
          <w:rFonts w:hint="eastAsia"/>
          <w:color w:val="000000"/>
        </w:rPr>
        <w:t>service@southernfund.com</w:t>
      </w:r>
      <w:r w:rsidRPr="00DF1429">
        <w:rPr>
          <w:rFonts w:hint="eastAsia"/>
          <w:color w:val="000000"/>
        </w:rPr>
        <w:t>）及在线客服等途径申请</w:t>
      </w:r>
      <w:r w:rsidRPr="00DF1429">
        <w:rPr>
          <w:rFonts w:hint="eastAsia"/>
          <w:color w:val="000000"/>
        </w:rPr>
        <w:t>/</w:t>
      </w:r>
      <w:r w:rsidRPr="00DF1429">
        <w:rPr>
          <w:rFonts w:hint="eastAsia"/>
          <w:color w:val="000000"/>
        </w:rPr>
        <w:t>取消对账单服务。</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二、网上在线服务</w:t>
      </w:r>
    </w:p>
    <w:p w:rsidR="00DF1429" w:rsidRPr="00DF1429" w:rsidRDefault="00DF1429" w:rsidP="00DF1429">
      <w:pPr>
        <w:snapToGrid w:val="0"/>
        <w:spacing w:line="360" w:lineRule="auto"/>
        <w:ind w:firstLine="480"/>
        <w:rPr>
          <w:color w:val="000000"/>
        </w:rPr>
      </w:pPr>
      <w:r w:rsidRPr="00DF1429">
        <w:rPr>
          <w:rFonts w:hint="eastAsia"/>
          <w:color w:val="000000"/>
        </w:rPr>
        <w:t>（一）通过基金管理人网站（</w:t>
      </w:r>
      <w:r w:rsidRPr="00DF1429">
        <w:rPr>
          <w:rFonts w:hint="eastAsia"/>
          <w:color w:val="000000"/>
        </w:rPr>
        <w:t>www.nffund.com</w:t>
      </w:r>
      <w:r w:rsidRPr="00DF1429">
        <w:rPr>
          <w:rFonts w:hint="eastAsia"/>
          <w:color w:val="000000"/>
        </w:rPr>
        <w:t>），投资人可获得如下服务：</w:t>
      </w:r>
    </w:p>
    <w:p w:rsidR="00DF1429" w:rsidRPr="00DF1429" w:rsidRDefault="00DF1429" w:rsidP="00DF1429">
      <w:pPr>
        <w:snapToGrid w:val="0"/>
        <w:spacing w:line="360" w:lineRule="auto"/>
        <w:ind w:firstLine="480"/>
        <w:rPr>
          <w:color w:val="000000"/>
        </w:rPr>
      </w:pPr>
      <w:r w:rsidRPr="00DF1429">
        <w:rPr>
          <w:rFonts w:hint="eastAsia"/>
          <w:color w:val="000000"/>
        </w:rPr>
        <w:t>1</w:t>
      </w:r>
      <w:r w:rsidRPr="00DF1429">
        <w:rPr>
          <w:rFonts w:hint="eastAsia"/>
          <w:color w:val="000000"/>
        </w:rPr>
        <w:t>、查询服务</w:t>
      </w:r>
    </w:p>
    <w:p w:rsidR="00DF1429" w:rsidRPr="00DF1429" w:rsidRDefault="00DF1429" w:rsidP="00DF1429">
      <w:pPr>
        <w:snapToGrid w:val="0"/>
        <w:spacing w:line="360" w:lineRule="auto"/>
        <w:ind w:firstLine="480"/>
        <w:rPr>
          <w:color w:val="000000"/>
        </w:rPr>
      </w:pPr>
      <w:r w:rsidRPr="00DF1429">
        <w:rPr>
          <w:rFonts w:hint="eastAsia"/>
          <w:color w:val="000000"/>
        </w:rPr>
        <w:t>投资人通过基金账号、身份证号等开户证件号码和查询密码登录基金管理人网站“南方</w:t>
      </w:r>
      <w:r w:rsidRPr="00DF1429">
        <w:rPr>
          <w:rFonts w:hint="eastAsia"/>
          <w:color w:val="000000"/>
        </w:rPr>
        <w:t>e</w:t>
      </w:r>
      <w:r w:rsidRPr="00DF1429">
        <w:rPr>
          <w:rFonts w:hint="eastAsia"/>
          <w:color w:val="000000"/>
        </w:rPr>
        <w:t>站通”，可享有基金交易查询、账户查询和基金信息查询服务。</w:t>
      </w:r>
    </w:p>
    <w:p w:rsidR="00DF1429" w:rsidRPr="00DF1429" w:rsidRDefault="00DF1429" w:rsidP="00DF1429">
      <w:pPr>
        <w:snapToGrid w:val="0"/>
        <w:spacing w:line="360" w:lineRule="auto"/>
        <w:ind w:firstLine="480"/>
        <w:rPr>
          <w:color w:val="000000"/>
        </w:rPr>
      </w:pPr>
      <w:r w:rsidRPr="00DF1429">
        <w:rPr>
          <w:rFonts w:hint="eastAsia"/>
          <w:color w:val="000000"/>
        </w:rPr>
        <w:t xml:space="preserve">    2</w:t>
      </w:r>
      <w:r w:rsidRPr="00DF1429">
        <w:rPr>
          <w:rFonts w:hint="eastAsia"/>
          <w:color w:val="000000"/>
        </w:rPr>
        <w:t>、信息资讯服务</w:t>
      </w:r>
    </w:p>
    <w:p w:rsidR="00DF1429" w:rsidRPr="00DF1429" w:rsidRDefault="00DF1429" w:rsidP="00DF1429">
      <w:pPr>
        <w:snapToGrid w:val="0"/>
        <w:spacing w:line="360" w:lineRule="auto"/>
        <w:ind w:firstLine="480"/>
        <w:rPr>
          <w:color w:val="000000"/>
        </w:rPr>
      </w:pPr>
      <w:r w:rsidRPr="00DF1429">
        <w:rPr>
          <w:rFonts w:hint="eastAsia"/>
          <w:color w:val="000000"/>
        </w:rPr>
        <w:t>投资人可以利用基金管理人网站获取本基金和基金管理人的各类信息，包括基金的法律文件、基金公告、定期报告和基金管理人最新动态等各类最新资料。</w:t>
      </w:r>
    </w:p>
    <w:p w:rsidR="00DF1429" w:rsidRPr="00DF1429" w:rsidRDefault="00DF1429" w:rsidP="00DF1429">
      <w:pPr>
        <w:snapToGrid w:val="0"/>
        <w:spacing w:line="360" w:lineRule="auto"/>
        <w:ind w:firstLine="480"/>
        <w:rPr>
          <w:color w:val="000000"/>
        </w:rPr>
      </w:pPr>
      <w:r w:rsidRPr="00DF1429">
        <w:rPr>
          <w:rFonts w:hint="eastAsia"/>
          <w:color w:val="000000"/>
        </w:rPr>
        <w:t>3</w:t>
      </w:r>
      <w:r w:rsidRPr="00DF1429">
        <w:rPr>
          <w:rFonts w:hint="eastAsia"/>
          <w:color w:val="000000"/>
        </w:rPr>
        <w:t>、网上交易服务</w:t>
      </w:r>
    </w:p>
    <w:p w:rsidR="00DF1429" w:rsidRPr="00DF1429" w:rsidRDefault="00DF1429" w:rsidP="00DF1429">
      <w:pPr>
        <w:snapToGrid w:val="0"/>
        <w:spacing w:line="360" w:lineRule="auto"/>
        <w:ind w:firstLine="480"/>
        <w:rPr>
          <w:color w:val="000000"/>
        </w:rPr>
      </w:pPr>
      <w:r w:rsidRPr="00DF1429">
        <w:rPr>
          <w:rFonts w:hint="eastAsia"/>
          <w:color w:val="000000"/>
        </w:rPr>
        <w:t>投资人可通过基金管理人网站“南方</w:t>
      </w:r>
      <w:r w:rsidRPr="00DF1429">
        <w:rPr>
          <w:rFonts w:hint="eastAsia"/>
          <w:color w:val="000000"/>
        </w:rPr>
        <w:t>e</w:t>
      </w:r>
      <w:r w:rsidRPr="00DF1429">
        <w:rPr>
          <w:rFonts w:hint="eastAsia"/>
          <w:color w:val="000000"/>
        </w:rPr>
        <w:t>站通”办理本基金的开户、认购</w:t>
      </w:r>
      <w:r w:rsidRPr="00DF1429">
        <w:rPr>
          <w:rFonts w:hint="eastAsia"/>
          <w:color w:val="000000"/>
        </w:rPr>
        <w:t>/</w:t>
      </w:r>
      <w:r w:rsidRPr="00DF1429">
        <w:rPr>
          <w:rFonts w:hint="eastAsia"/>
          <w:color w:val="000000"/>
        </w:rPr>
        <w:t>申购、定投、</w:t>
      </w:r>
      <w:r w:rsidRPr="00DF1429">
        <w:rPr>
          <w:rFonts w:hint="eastAsia"/>
          <w:color w:val="000000"/>
        </w:rPr>
        <w:t xml:space="preserve"> </w:t>
      </w:r>
      <w:r w:rsidRPr="00DF1429">
        <w:rPr>
          <w:rFonts w:hint="eastAsia"/>
          <w:color w:val="000000"/>
        </w:rPr>
        <w:t>赎回及信息查询等业务。有关基金管理人电子直销具体业务规则请参见基金管理人网站相关公告和业务规则。</w:t>
      </w:r>
    </w:p>
    <w:p w:rsidR="00DF1429" w:rsidRPr="00DF1429" w:rsidRDefault="00DF1429" w:rsidP="00DF1429">
      <w:pPr>
        <w:snapToGrid w:val="0"/>
        <w:spacing w:line="360" w:lineRule="auto"/>
        <w:ind w:firstLine="480"/>
        <w:rPr>
          <w:color w:val="000000"/>
        </w:rPr>
      </w:pPr>
      <w:r w:rsidRPr="00DF1429">
        <w:rPr>
          <w:rFonts w:hint="eastAsia"/>
          <w:color w:val="000000"/>
        </w:rPr>
        <w:lastRenderedPageBreak/>
        <w:t>4</w:t>
      </w:r>
      <w:r w:rsidRPr="00DF1429">
        <w:rPr>
          <w:rFonts w:hint="eastAsia"/>
          <w:color w:val="000000"/>
        </w:rPr>
        <w:t>、自助答疑服务</w:t>
      </w:r>
    </w:p>
    <w:p w:rsidR="00DF1429" w:rsidRPr="00DF1429" w:rsidRDefault="00DF1429" w:rsidP="00DF1429">
      <w:pPr>
        <w:snapToGrid w:val="0"/>
        <w:spacing w:line="360" w:lineRule="auto"/>
        <w:ind w:firstLine="480"/>
        <w:rPr>
          <w:color w:val="000000"/>
        </w:rPr>
      </w:pPr>
      <w:r w:rsidRPr="00DF1429">
        <w:rPr>
          <w:rFonts w:hint="eastAsia"/>
          <w:color w:val="000000"/>
        </w:rPr>
        <w:t>投资人可通过基金管理人网站“在线客服”，根据提示操作输入要咨询问题的关键词，便可自助进行相关问题的搜索及解答。</w:t>
      </w:r>
    </w:p>
    <w:p w:rsidR="00DF1429" w:rsidRPr="00DF1429" w:rsidRDefault="00DF1429" w:rsidP="00DF1429">
      <w:pPr>
        <w:snapToGrid w:val="0"/>
        <w:spacing w:line="360" w:lineRule="auto"/>
        <w:ind w:firstLine="480"/>
        <w:rPr>
          <w:color w:val="000000"/>
        </w:rPr>
      </w:pPr>
      <w:r w:rsidRPr="00DF1429">
        <w:rPr>
          <w:rFonts w:hint="eastAsia"/>
          <w:color w:val="000000"/>
        </w:rPr>
        <w:t>5</w:t>
      </w:r>
      <w:r w:rsidRPr="00DF1429">
        <w:rPr>
          <w:rFonts w:hint="eastAsia"/>
          <w:color w:val="000000"/>
        </w:rPr>
        <w:t>、网上人工服务</w:t>
      </w:r>
    </w:p>
    <w:p w:rsidR="00DF1429" w:rsidRPr="00DF1429" w:rsidRDefault="00DF1429" w:rsidP="00DF1429">
      <w:pPr>
        <w:snapToGrid w:val="0"/>
        <w:spacing w:line="360" w:lineRule="auto"/>
        <w:ind w:firstLine="480"/>
        <w:rPr>
          <w:color w:val="000000"/>
        </w:rPr>
      </w:pPr>
      <w:r w:rsidRPr="00DF1429">
        <w:rPr>
          <w:rFonts w:hint="eastAsia"/>
          <w:color w:val="000000"/>
        </w:rPr>
        <w:t>投资人可登录基金管理人网站通过“在线客服”获得投资顾问、服务定制</w:t>
      </w:r>
      <w:r w:rsidRPr="00DF1429">
        <w:rPr>
          <w:rFonts w:hint="eastAsia"/>
          <w:color w:val="000000"/>
        </w:rPr>
        <w:t>/</w:t>
      </w:r>
      <w:r w:rsidRPr="00DF1429">
        <w:rPr>
          <w:rFonts w:hint="eastAsia"/>
          <w:color w:val="000000"/>
        </w:rPr>
        <w:t>取消、账户查询等专项服务。</w:t>
      </w:r>
    </w:p>
    <w:p w:rsidR="00DF1429" w:rsidRPr="00DF1429" w:rsidRDefault="00DF1429" w:rsidP="00DF1429">
      <w:pPr>
        <w:snapToGrid w:val="0"/>
        <w:spacing w:line="360" w:lineRule="auto"/>
        <w:ind w:firstLine="480"/>
        <w:rPr>
          <w:color w:val="000000"/>
        </w:rPr>
      </w:pPr>
      <w:r w:rsidRPr="00DF1429">
        <w:rPr>
          <w:rFonts w:hint="eastAsia"/>
          <w:color w:val="000000"/>
        </w:rPr>
        <w:t>6</w:t>
      </w:r>
      <w:r w:rsidRPr="00DF1429">
        <w:rPr>
          <w:rFonts w:hint="eastAsia"/>
          <w:color w:val="000000"/>
        </w:rPr>
        <w:t>、专用客户端下载</w:t>
      </w:r>
    </w:p>
    <w:p w:rsidR="00DF1429" w:rsidRPr="00DF1429" w:rsidRDefault="00DF1429" w:rsidP="00DF1429">
      <w:pPr>
        <w:snapToGrid w:val="0"/>
        <w:spacing w:line="360" w:lineRule="auto"/>
        <w:ind w:firstLine="480"/>
        <w:rPr>
          <w:color w:val="000000"/>
        </w:rPr>
      </w:pPr>
      <w:r w:rsidRPr="00DF1429">
        <w:rPr>
          <w:rFonts w:hint="eastAsia"/>
          <w:color w:val="000000"/>
        </w:rPr>
        <w:t>投资人可通过基金管理人网站下载专用客户端，如</w:t>
      </w:r>
      <w:r w:rsidRPr="00DF1429">
        <w:rPr>
          <w:rFonts w:hint="eastAsia"/>
          <w:color w:val="000000"/>
        </w:rPr>
        <w:t>IOS</w:t>
      </w:r>
      <w:r w:rsidRPr="00DF1429">
        <w:rPr>
          <w:rFonts w:hint="eastAsia"/>
          <w:color w:val="000000"/>
        </w:rPr>
        <w:t>版和安卓版等，通过专用客户端获得基金净值查询、账户查询、理财资讯及相关客户服务。基金管理人电子直销投资人还可通过专用客户端进行基金交易。</w:t>
      </w:r>
    </w:p>
    <w:p w:rsidR="00DF1429" w:rsidRPr="00DF1429" w:rsidRDefault="00DF1429" w:rsidP="00DF1429">
      <w:pPr>
        <w:snapToGrid w:val="0"/>
        <w:spacing w:line="360" w:lineRule="auto"/>
        <w:ind w:firstLine="480"/>
        <w:rPr>
          <w:color w:val="000000"/>
        </w:rPr>
      </w:pPr>
      <w:r w:rsidRPr="00DF1429">
        <w:rPr>
          <w:rFonts w:hint="eastAsia"/>
          <w:color w:val="000000"/>
        </w:rPr>
        <w:t>（二）投资人通过关注基金管理人微信公众号（可搜索“南方基金”或“</w:t>
      </w:r>
      <w:r w:rsidRPr="00DF1429">
        <w:rPr>
          <w:rFonts w:hint="eastAsia"/>
          <w:color w:val="000000"/>
        </w:rPr>
        <w:t>NF4008898899</w:t>
      </w:r>
      <w:r w:rsidRPr="00DF1429">
        <w:rPr>
          <w:rFonts w:hint="eastAsia"/>
          <w:color w:val="000000"/>
        </w:rPr>
        <w:t>”），可查阅基金净值、基金动态及活动、服务资讯等，也可通过“微客服”获得投资顾问、服务定制</w:t>
      </w:r>
      <w:r w:rsidRPr="00DF1429">
        <w:rPr>
          <w:rFonts w:hint="eastAsia"/>
          <w:color w:val="000000"/>
        </w:rPr>
        <w:t>/</w:t>
      </w:r>
      <w:r w:rsidRPr="00DF1429">
        <w:rPr>
          <w:rFonts w:hint="eastAsia"/>
          <w:color w:val="000000"/>
        </w:rPr>
        <w:t>取消、账户查询等专项服务。如绑定个人账户，还可享有基金交易（仅限基金管理人电子直销投资人）、账户查询、基金交易查询等服务。</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三、信息定制服务</w:t>
      </w:r>
    </w:p>
    <w:p w:rsidR="00DF1429" w:rsidRPr="00DF1429" w:rsidRDefault="00DF1429" w:rsidP="00DF1429">
      <w:pPr>
        <w:snapToGrid w:val="0"/>
        <w:spacing w:line="360" w:lineRule="auto"/>
        <w:ind w:firstLine="480"/>
        <w:rPr>
          <w:color w:val="000000"/>
        </w:rPr>
      </w:pPr>
      <w:r w:rsidRPr="00DF1429">
        <w:rPr>
          <w:rFonts w:hint="eastAsia"/>
          <w:color w:val="000000"/>
        </w:rPr>
        <w:t>投资人可以通过基金管理人网站（</w:t>
      </w:r>
      <w:r w:rsidRPr="00DF1429">
        <w:rPr>
          <w:rFonts w:hint="eastAsia"/>
          <w:color w:val="000000"/>
        </w:rPr>
        <w:t>www.nffund.com</w:t>
      </w:r>
      <w:r w:rsidRPr="00DF1429">
        <w:rPr>
          <w:rFonts w:hint="eastAsia"/>
          <w:color w:val="000000"/>
        </w:rPr>
        <w:t>）、客户服务中心提交信息定制申请，基金管理人通过电子邮件或手机短信定期发送所定制的信息。</w:t>
      </w:r>
    </w:p>
    <w:p w:rsidR="00DF1429" w:rsidRPr="00DF1429" w:rsidRDefault="00DF1429" w:rsidP="00DF1429">
      <w:pPr>
        <w:snapToGrid w:val="0"/>
        <w:spacing w:line="360" w:lineRule="auto"/>
        <w:ind w:firstLine="480"/>
        <w:rPr>
          <w:color w:val="000000"/>
        </w:rPr>
      </w:pPr>
      <w:r w:rsidRPr="00DF1429">
        <w:rPr>
          <w:rFonts w:hint="eastAsia"/>
          <w:color w:val="000000"/>
        </w:rPr>
        <w:t>1</w:t>
      </w:r>
      <w:r w:rsidRPr="00DF1429">
        <w:rPr>
          <w:rFonts w:hint="eastAsia"/>
          <w:color w:val="000000"/>
        </w:rPr>
        <w:t>、电子邮件：基金份额净值、电子邮件对账单、各类电邮资讯等。</w:t>
      </w:r>
    </w:p>
    <w:p w:rsidR="00DF1429" w:rsidRPr="00DF1429" w:rsidRDefault="00DF1429" w:rsidP="00DF1429">
      <w:pPr>
        <w:snapToGrid w:val="0"/>
        <w:spacing w:line="360" w:lineRule="auto"/>
        <w:ind w:firstLine="480"/>
        <w:rPr>
          <w:color w:val="000000"/>
        </w:rPr>
      </w:pPr>
      <w:r w:rsidRPr="00DF1429">
        <w:rPr>
          <w:rFonts w:hint="eastAsia"/>
          <w:color w:val="000000"/>
        </w:rPr>
        <w:t>2</w:t>
      </w:r>
      <w:r w:rsidRPr="00DF1429">
        <w:rPr>
          <w:rFonts w:hint="eastAsia"/>
          <w:color w:val="000000"/>
        </w:rPr>
        <w:t>、手机短信：基金份额净值、手机短信对账单、各类短</w:t>
      </w:r>
      <w:r w:rsidRPr="00DF1429">
        <w:rPr>
          <w:rFonts w:hint="eastAsia"/>
          <w:color w:val="000000"/>
        </w:rPr>
        <w:t>/</w:t>
      </w:r>
      <w:r w:rsidRPr="00DF1429">
        <w:rPr>
          <w:rFonts w:hint="eastAsia"/>
          <w:color w:val="000000"/>
        </w:rPr>
        <w:t>彩信资讯等。</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四、账户资料变更服务</w:t>
      </w:r>
    </w:p>
    <w:p w:rsidR="00DF1429" w:rsidRPr="00DF1429" w:rsidRDefault="00DF1429" w:rsidP="00DF1429">
      <w:pPr>
        <w:snapToGrid w:val="0"/>
        <w:spacing w:line="360" w:lineRule="auto"/>
        <w:ind w:firstLine="480"/>
        <w:rPr>
          <w:color w:val="000000"/>
        </w:rPr>
      </w:pPr>
      <w:r w:rsidRPr="00DF1429">
        <w:rPr>
          <w:rFonts w:hint="eastAsia"/>
          <w:color w:val="000000"/>
        </w:rPr>
        <w:t>为便于投资人及时得到基金管理人提供的各项服务，请投资人及时更新服务联系信息。投资人可通过以下</w:t>
      </w:r>
      <w:r w:rsidRPr="00DF1429">
        <w:rPr>
          <w:rFonts w:hint="eastAsia"/>
          <w:color w:val="000000"/>
        </w:rPr>
        <w:t>4</w:t>
      </w:r>
      <w:r w:rsidRPr="00DF1429">
        <w:rPr>
          <w:rFonts w:hint="eastAsia"/>
          <w:color w:val="000000"/>
        </w:rPr>
        <w:t>种方式进行服务联系信息（包括联系地址、手机号码、固定电话、电子邮箱等）的变更。基金管理人电子直销投资人交易联系信息的变更，请遵照基金管理人电子直销相关规定办理：</w:t>
      </w:r>
    </w:p>
    <w:p w:rsidR="00DF1429" w:rsidRPr="00DF1429" w:rsidRDefault="00DF1429" w:rsidP="00DF1429">
      <w:pPr>
        <w:snapToGrid w:val="0"/>
        <w:spacing w:line="360" w:lineRule="auto"/>
        <w:ind w:firstLine="480"/>
        <w:rPr>
          <w:color w:val="000000"/>
        </w:rPr>
      </w:pPr>
      <w:r w:rsidRPr="00DF1429">
        <w:rPr>
          <w:rFonts w:hint="eastAsia"/>
          <w:color w:val="000000"/>
        </w:rPr>
        <w:t>1</w:t>
      </w:r>
      <w:r w:rsidRPr="00DF1429">
        <w:rPr>
          <w:rFonts w:hint="eastAsia"/>
          <w:color w:val="000000"/>
        </w:rPr>
        <w:t>、登录基金管理人网站“南方</w:t>
      </w:r>
      <w:r w:rsidRPr="00DF1429">
        <w:rPr>
          <w:rFonts w:hint="eastAsia"/>
          <w:color w:val="000000"/>
        </w:rPr>
        <w:t>e</w:t>
      </w:r>
      <w:r w:rsidRPr="00DF1429">
        <w:rPr>
          <w:rFonts w:hint="eastAsia"/>
          <w:color w:val="000000"/>
        </w:rPr>
        <w:t>站通”自助修改联系信息。</w:t>
      </w:r>
    </w:p>
    <w:p w:rsidR="00DF1429" w:rsidRPr="00DF1429" w:rsidRDefault="00DF1429" w:rsidP="00DF1429">
      <w:pPr>
        <w:snapToGrid w:val="0"/>
        <w:spacing w:line="360" w:lineRule="auto"/>
        <w:ind w:firstLine="480"/>
        <w:rPr>
          <w:color w:val="000000"/>
        </w:rPr>
      </w:pPr>
      <w:r w:rsidRPr="00DF1429">
        <w:rPr>
          <w:rFonts w:hint="eastAsia"/>
          <w:color w:val="000000"/>
        </w:rPr>
        <w:t>2</w:t>
      </w:r>
      <w:r w:rsidRPr="00DF1429">
        <w:rPr>
          <w:rFonts w:hint="eastAsia"/>
          <w:color w:val="000000"/>
        </w:rPr>
        <w:t>、致电基金管理人客户服务中心</w:t>
      </w:r>
      <w:r w:rsidRPr="00DF1429">
        <w:rPr>
          <w:rFonts w:hint="eastAsia"/>
          <w:color w:val="000000"/>
        </w:rPr>
        <w:t>400-889-8899</w:t>
      </w:r>
      <w:r w:rsidRPr="00DF1429">
        <w:rPr>
          <w:rFonts w:hint="eastAsia"/>
          <w:color w:val="000000"/>
        </w:rPr>
        <w:t>转人工修改。</w:t>
      </w:r>
    </w:p>
    <w:p w:rsidR="00DF1429" w:rsidRPr="00DF1429" w:rsidRDefault="00DF1429" w:rsidP="00DF1429">
      <w:pPr>
        <w:snapToGrid w:val="0"/>
        <w:spacing w:line="360" w:lineRule="auto"/>
        <w:ind w:firstLine="480"/>
        <w:rPr>
          <w:color w:val="000000"/>
        </w:rPr>
      </w:pPr>
      <w:r w:rsidRPr="00DF1429">
        <w:rPr>
          <w:rFonts w:hint="eastAsia"/>
          <w:color w:val="000000"/>
        </w:rPr>
        <w:t>3</w:t>
      </w:r>
      <w:r w:rsidRPr="00DF1429">
        <w:rPr>
          <w:rFonts w:hint="eastAsia"/>
          <w:color w:val="000000"/>
        </w:rPr>
        <w:t>、发送邮件至基金管理人客服邮箱</w:t>
      </w:r>
      <w:r w:rsidRPr="00DF1429">
        <w:rPr>
          <w:rFonts w:hint="eastAsia"/>
          <w:color w:val="000000"/>
        </w:rPr>
        <w:t>service@nffund.com</w:t>
      </w:r>
      <w:r w:rsidRPr="00DF1429">
        <w:rPr>
          <w:rFonts w:hint="eastAsia"/>
          <w:color w:val="000000"/>
        </w:rPr>
        <w:t>或</w:t>
      </w:r>
      <w:r w:rsidRPr="00DF1429">
        <w:rPr>
          <w:rFonts w:hint="eastAsia"/>
          <w:color w:val="000000"/>
        </w:rPr>
        <w:t>service@southernfund.com</w:t>
      </w:r>
      <w:r w:rsidRPr="00DF1429">
        <w:rPr>
          <w:rFonts w:hint="eastAsia"/>
          <w:color w:val="000000"/>
        </w:rPr>
        <w:t>提交修改申请。</w:t>
      </w:r>
    </w:p>
    <w:p w:rsidR="00DF1429" w:rsidRPr="00DF1429" w:rsidRDefault="00DF1429" w:rsidP="00DF1429">
      <w:pPr>
        <w:snapToGrid w:val="0"/>
        <w:spacing w:line="360" w:lineRule="auto"/>
        <w:ind w:firstLine="480"/>
        <w:rPr>
          <w:color w:val="000000"/>
        </w:rPr>
      </w:pPr>
      <w:r w:rsidRPr="00DF1429">
        <w:rPr>
          <w:rFonts w:hint="eastAsia"/>
          <w:color w:val="000000"/>
        </w:rPr>
        <w:t>4</w:t>
      </w:r>
      <w:r w:rsidRPr="00DF1429">
        <w:rPr>
          <w:rFonts w:hint="eastAsia"/>
          <w:color w:val="000000"/>
        </w:rPr>
        <w:t>、通过基金管理人网站“在线客服”或基金管理人微信公众号“微客服”在线提交修改申请。</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五、客户服务中心电话服务</w:t>
      </w:r>
    </w:p>
    <w:p w:rsidR="00DF1429" w:rsidRPr="00DF1429" w:rsidRDefault="00DF1429" w:rsidP="00DF1429">
      <w:pPr>
        <w:snapToGrid w:val="0"/>
        <w:spacing w:line="360" w:lineRule="auto"/>
        <w:ind w:firstLine="480"/>
        <w:rPr>
          <w:color w:val="000000"/>
        </w:rPr>
      </w:pPr>
      <w:r w:rsidRPr="00DF1429">
        <w:rPr>
          <w:rFonts w:hint="eastAsia"/>
          <w:color w:val="000000"/>
        </w:rPr>
        <w:lastRenderedPageBreak/>
        <w:t>投资人拨打基金管理人客服热线</w:t>
      </w:r>
      <w:r w:rsidRPr="00DF1429">
        <w:rPr>
          <w:rFonts w:hint="eastAsia"/>
          <w:color w:val="000000"/>
        </w:rPr>
        <w:t>400-889-8899</w:t>
      </w:r>
      <w:r w:rsidRPr="00DF1429">
        <w:rPr>
          <w:rFonts w:hint="eastAsia"/>
          <w:color w:val="000000"/>
        </w:rPr>
        <w:t>（国内免长途话费）可享有如下服务：</w:t>
      </w:r>
    </w:p>
    <w:p w:rsidR="00DF1429" w:rsidRPr="00DF1429" w:rsidRDefault="00DF1429" w:rsidP="00DF1429">
      <w:pPr>
        <w:snapToGrid w:val="0"/>
        <w:spacing w:line="360" w:lineRule="auto"/>
        <w:ind w:firstLine="480"/>
        <w:rPr>
          <w:color w:val="000000"/>
        </w:rPr>
      </w:pPr>
      <w:r w:rsidRPr="00DF1429">
        <w:rPr>
          <w:rFonts w:hint="eastAsia"/>
          <w:color w:val="000000"/>
        </w:rPr>
        <w:t>1</w:t>
      </w:r>
      <w:r w:rsidRPr="00DF1429">
        <w:rPr>
          <w:rFonts w:hint="eastAsia"/>
          <w:color w:val="000000"/>
        </w:rPr>
        <w:t>、自助语音服务：提供</w:t>
      </w:r>
      <w:r w:rsidRPr="00DF1429">
        <w:rPr>
          <w:rFonts w:hint="eastAsia"/>
          <w:color w:val="000000"/>
        </w:rPr>
        <w:t>7</w:t>
      </w:r>
      <w:r w:rsidRPr="00DF1429">
        <w:rPr>
          <w:rFonts w:hint="eastAsia"/>
          <w:color w:val="000000"/>
        </w:rPr>
        <w:t>×</w:t>
      </w:r>
      <w:r w:rsidRPr="00DF1429">
        <w:rPr>
          <w:rFonts w:hint="eastAsia"/>
          <w:color w:val="000000"/>
        </w:rPr>
        <w:t>24</w:t>
      </w:r>
      <w:r w:rsidRPr="00DF1429">
        <w:rPr>
          <w:rFonts w:hint="eastAsia"/>
          <w:color w:val="000000"/>
        </w:rPr>
        <w:t>小时基金净值信息、账户交易情况、基金产品等自助查询服务。</w:t>
      </w:r>
    </w:p>
    <w:p w:rsidR="00DF1429" w:rsidRPr="00DF1429" w:rsidRDefault="00DF1429" w:rsidP="00DF1429">
      <w:pPr>
        <w:snapToGrid w:val="0"/>
        <w:spacing w:line="360" w:lineRule="auto"/>
        <w:ind w:firstLine="480"/>
        <w:rPr>
          <w:color w:val="000000"/>
        </w:rPr>
      </w:pPr>
      <w:r w:rsidRPr="00DF1429">
        <w:rPr>
          <w:rFonts w:hint="eastAsia"/>
          <w:color w:val="000000"/>
        </w:rPr>
        <w:t>2</w:t>
      </w:r>
      <w:r w:rsidRPr="00DF1429">
        <w:rPr>
          <w:rFonts w:hint="eastAsia"/>
          <w:color w:val="000000"/>
        </w:rPr>
        <w:t>、人工服务：提供每周七天，每日不少于</w:t>
      </w:r>
      <w:r w:rsidRPr="00DF1429">
        <w:rPr>
          <w:rFonts w:hint="eastAsia"/>
          <w:color w:val="000000"/>
        </w:rPr>
        <w:t>8</w:t>
      </w:r>
      <w:r w:rsidRPr="00DF1429">
        <w:rPr>
          <w:rFonts w:hint="eastAsia"/>
          <w:color w:val="000000"/>
        </w:rPr>
        <w:t>小时的人工服务（法定节假日除外）。投资人可以通过该热线获得投资顾问、业务咨询、信息查询、服务投诉及建议、信息定制、资料修改等专项服务。</w:t>
      </w:r>
    </w:p>
    <w:p w:rsidR="00DF1429" w:rsidRPr="00DF1429" w:rsidRDefault="00DF1429" w:rsidP="00DF1429">
      <w:pPr>
        <w:snapToGrid w:val="0"/>
        <w:spacing w:line="360" w:lineRule="auto"/>
        <w:ind w:firstLine="480"/>
        <w:rPr>
          <w:color w:val="000000"/>
        </w:rPr>
      </w:pPr>
      <w:r w:rsidRPr="00DF1429">
        <w:rPr>
          <w:rFonts w:hint="eastAsia"/>
          <w:color w:val="000000"/>
        </w:rPr>
        <w:t>3</w:t>
      </w:r>
      <w:r w:rsidRPr="00DF1429">
        <w:rPr>
          <w:rFonts w:hint="eastAsia"/>
          <w:color w:val="000000"/>
        </w:rPr>
        <w:t>、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DF1429" w:rsidRPr="00DF1429" w:rsidRDefault="00DF1429" w:rsidP="00DF1429">
      <w:pPr>
        <w:snapToGrid w:val="0"/>
        <w:spacing w:line="360" w:lineRule="auto"/>
        <w:ind w:firstLine="480"/>
        <w:rPr>
          <w:color w:val="000000"/>
        </w:rPr>
      </w:pPr>
    </w:p>
    <w:p w:rsidR="00DF1429" w:rsidRPr="00DF1429" w:rsidRDefault="00DF1429" w:rsidP="00DF1429">
      <w:pPr>
        <w:snapToGrid w:val="0"/>
        <w:spacing w:line="360" w:lineRule="auto"/>
        <w:ind w:firstLine="480"/>
        <w:rPr>
          <w:color w:val="000000"/>
        </w:rPr>
      </w:pPr>
      <w:r w:rsidRPr="00DF1429">
        <w:rPr>
          <w:rFonts w:hint="eastAsia"/>
          <w:color w:val="000000"/>
        </w:rPr>
        <w:t>六、客户投诉及建议受理服务</w:t>
      </w:r>
    </w:p>
    <w:p w:rsidR="00DF1429" w:rsidRPr="00DF1429" w:rsidRDefault="00DF1429" w:rsidP="00DF1429">
      <w:pPr>
        <w:snapToGrid w:val="0"/>
        <w:spacing w:line="360" w:lineRule="auto"/>
        <w:ind w:firstLine="480"/>
        <w:rPr>
          <w:color w:val="000000"/>
        </w:rPr>
      </w:pPr>
      <w:r w:rsidRPr="00DF1429">
        <w:rPr>
          <w:rFonts w:hint="eastAsia"/>
          <w:color w:val="000000"/>
        </w:rPr>
        <w:t>投资人可以通过基金管理人客户服务中心人工热线、在线客服、书信、电子邮件、短信、传真及各销售机构网点柜台等不同的渠道对基金管理人和销售网点所提供的服务进行投诉或提出建议。</w:t>
      </w:r>
    </w:p>
    <w:p w:rsidR="00DF1429" w:rsidRPr="00DF1429" w:rsidRDefault="00DF1429" w:rsidP="00DF1429">
      <w:pPr>
        <w:snapToGrid w:val="0"/>
        <w:spacing w:line="360" w:lineRule="auto"/>
        <w:ind w:firstLine="480"/>
        <w:rPr>
          <w:color w:val="000000"/>
        </w:rPr>
      </w:pPr>
    </w:p>
    <w:p w:rsidR="00B53B7C" w:rsidRDefault="00DF1429" w:rsidP="00E23EB4">
      <w:pPr>
        <w:pStyle w:val="a8"/>
        <w:adjustRightInd w:val="0"/>
        <w:snapToGrid w:val="0"/>
        <w:spacing w:line="360" w:lineRule="auto"/>
        <w:ind w:firstLineChars="200"/>
        <w:rPr>
          <w:rFonts w:hAnsi="宋体"/>
          <w:color w:val="000000"/>
        </w:rPr>
      </w:pPr>
      <w:r w:rsidRPr="00DF1429">
        <w:rPr>
          <w:rFonts w:hint="eastAsia"/>
          <w:color w:val="000000"/>
        </w:rPr>
        <w:t>如本招募说明书存在任何您</w:t>
      </w:r>
      <w:r w:rsidRPr="00DF1429">
        <w:rPr>
          <w:rFonts w:hint="eastAsia"/>
          <w:color w:val="000000"/>
        </w:rPr>
        <w:t>/</w:t>
      </w:r>
      <w:r w:rsidRPr="00DF1429">
        <w:rPr>
          <w:rFonts w:hint="eastAsia"/>
          <w:color w:val="000000"/>
        </w:rPr>
        <w:t>贵机构无法理解的内容，请通过上述方式联系基金管理人。请确保投资前，您</w:t>
      </w:r>
      <w:r w:rsidRPr="00DF1429">
        <w:rPr>
          <w:rFonts w:hint="eastAsia"/>
          <w:color w:val="000000"/>
        </w:rPr>
        <w:t>/</w:t>
      </w:r>
      <w:r w:rsidRPr="00DF1429">
        <w:rPr>
          <w:rFonts w:hint="eastAsia"/>
          <w:color w:val="000000"/>
        </w:rPr>
        <w:t>贵机构已经全面理解了本招募说明书。</w:t>
      </w:r>
      <w:bookmarkStart w:id="150" w:name="_GoBack"/>
      <w:bookmarkEnd w:id="150"/>
    </w:p>
    <w:p w:rsidR="00630B51" w:rsidRPr="002B4BBD" w:rsidRDefault="00630B51" w:rsidP="00B53B7C">
      <w:pPr>
        <w:pStyle w:val="a8"/>
        <w:snapToGrid w:val="0"/>
        <w:spacing w:line="360" w:lineRule="auto"/>
        <w:ind w:firstLineChars="200"/>
        <w:rPr>
          <w:color w:val="000000"/>
        </w:rPr>
      </w:pPr>
    </w:p>
    <w:p w:rsidR="00B53B7C" w:rsidRPr="00720E63" w:rsidRDefault="00B53B7C" w:rsidP="00B53B7C">
      <w:pPr>
        <w:snapToGrid w:val="0"/>
        <w:spacing w:line="360" w:lineRule="auto"/>
        <w:rPr>
          <w:rFonts w:ascii="宋体" w:hAnsi="宋体"/>
          <w:color w:val="000000"/>
        </w:rPr>
      </w:pPr>
      <w:r w:rsidRPr="00720E63">
        <w:rPr>
          <w:rFonts w:ascii="宋体" w:hAnsi="宋体"/>
          <w:color w:val="000000"/>
        </w:rPr>
        <w:br w:type="page"/>
      </w:r>
    </w:p>
    <w:p w:rsidR="00B53B7C" w:rsidRPr="00720E63" w:rsidRDefault="00E42BE5" w:rsidP="00B53B7C">
      <w:pPr>
        <w:pStyle w:val="21"/>
        <w:numPr>
          <w:ilvl w:val="0"/>
          <w:numId w:val="31"/>
        </w:numPr>
        <w:snapToGrid w:val="0"/>
        <w:spacing w:before="0" w:after="0" w:line="360" w:lineRule="auto"/>
        <w:jc w:val="left"/>
        <w:rPr>
          <w:rFonts w:ascii="宋体" w:eastAsia="宋体" w:hAnsi="宋体"/>
        </w:rPr>
      </w:pPr>
      <w:bookmarkStart w:id="151" w:name="_Toc360793513"/>
      <w:bookmarkStart w:id="152" w:name="_Toc360793865"/>
      <w:bookmarkStart w:id="153" w:name="_Toc360794115"/>
      <w:bookmarkStart w:id="154" w:name="_Toc360794423"/>
      <w:bookmarkStart w:id="155" w:name="_Toc360794531"/>
      <w:bookmarkStart w:id="156" w:name="_Toc362455198"/>
      <w:bookmarkStart w:id="157" w:name="_Toc362533470"/>
      <w:r w:rsidRPr="00720E63">
        <w:rPr>
          <w:rFonts w:ascii="宋体" w:eastAsia="宋体" w:hAnsi="宋体" w:hint="eastAsia"/>
        </w:rPr>
        <w:t>其</w:t>
      </w:r>
      <w:r>
        <w:rPr>
          <w:rFonts w:ascii="宋体" w:eastAsia="宋体" w:hAnsi="宋体" w:hint="eastAsia"/>
        </w:rPr>
        <w:t>他</w:t>
      </w:r>
      <w:r w:rsidR="00B53B7C" w:rsidRPr="00720E63">
        <w:rPr>
          <w:rFonts w:ascii="宋体" w:eastAsia="宋体" w:hAnsi="宋体" w:hint="eastAsia"/>
        </w:rPr>
        <w:t>应披露事项</w:t>
      </w:r>
      <w:bookmarkEnd w:id="151"/>
      <w:bookmarkEnd w:id="152"/>
      <w:bookmarkEnd w:id="153"/>
      <w:bookmarkEnd w:id="154"/>
      <w:bookmarkEnd w:id="155"/>
      <w:bookmarkEnd w:id="156"/>
      <w:bookmarkEnd w:id="157"/>
    </w:p>
    <w:p w:rsidR="00B53B7C" w:rsidRPr="00720E63" w:rsidRDefault="00B53B7C" w:rsidP="00B53B7C">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B53B7C" w:rsidRDefault="00B53B7C" w:rsidP="00B53B7C">
      <w:pPr>
        <w:adjustRightInd w:val="0"/>
        <w:snapToGrid w:val="0"/>
        <w:spacing w:line="360" w:lineRule="auto"/>
        <w:ind w:firstLineChars="200" w:firstLine="420"/>
        <w:rPr>
          <w:rFonts w:ascii="宋体" w:hAnsi="宋体"/>
          <w:szCs w:val="21"/>
        </w:rPr>
      </w:pP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58" w:name="_Toc360793514"/>
      <w:bookmarkStart w:id="159" w:name="_Toc360793866"/>
      <w:bookmarkStart w:id="160" w:name="_Toc360794116"/>
      <w:bookmarkStart w:id="161" w:name="_Toc360794424"/>
      <w:bookmarkStart w:id="162" w:name="_Toc360794532"/>
      <w:bookmarkStart w:id="163" w:name="_Toc362455199"/>
      <w:bookmarkStart w:id="164" w:name="_Toc362533471"/>
      <w:r w:rsidRPr="00720E63">
        <w:rPr>
          <w:rFonts w:ascii="宋体" w:eastAsia="宋体" w:hAnsi="宋体" w:hint="eastAsia"/>
        </w:rPr>
        <w:t>招募说明书存放及其查阅方式</w:t>
      </w:r>
      <w:bookmarkEnd w:id="158"/>
      <w:bookmarkEnd w:id="159"/>
      <w:bookmarkEnd w:id="160"/>
      <w:bookmarkEnd w:id="161"/>
      <w:bookmarkEnd w:id="162"/>
      <w:bookmarkEnd w:id="163"/>
      <w:bookmarkEnd w:id="164"/>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720E63" w:rsidRDefault="00B53B7C" w:rsidP="00B53B7C">
      <w:pPr>
        <w:pStyle w:val="21"/>
        <w:numPr>
          <w:ilvl w:val="0"/>
          <w:numId w:val="31"/>
        </w:numPr>
        <w:snapToGrid w:val="0"/>
        <w:spacing w:before="0" w:after="0" w:line="360" w:lineRule="auto"/>
        <w:jc w:val="left"/>
        <w:rPr>
          <w:rFonts w:ascii="宋体" w:eastAsia="宋体" w:hAnsi="宋体"/>
        </w:rPr>
      </w:pPr>
      <w:bookmarkStart w:id="165" w:name="_Toc360793515"/>
      <w:bookmarkStart w:id="166" w:name="_Toc360793867"/>
      <w:bookmarkStart w:id="167" w:name="_Toc360794117"/>
      <w:bookmarkStart w:id="168" w:name="_Toc360794425"/>
      <w:bookmarkStart w:id="169" w:name="_Toc360794533"/>
      <w:bookmarkStart w:id="170" w:name="_Toc362455200"/>
      <w:bookmarkStart w:id="171" w:name="_Toc362533472"/>
      <w:r w:rsidRPr="00720E63">
        <w:rPr>
          <w:rFonts w:ascii="宋体" w:eastAsia="宋体" w:hAnsi="宋体" w:hint="eastAsia"/>
        </w:rPr>
        <w:t>备查文件</w:t>
      </w:r>
      <w:bookmarkEnd w:id="165"/>
      <w:bookmarkEnd w:id="166"/>
      <w:bookmarkEnd w:id="167"/>
      <w:bookmarkEnd w:id="168"/>
      <w:bookmarkEnd w:id="169"/>
      <w:bookmarkEnd w:id="170"/>
      <w:bookmarkEnd w:id="171"/>
    </w:p>
    <w:p w:rsidR="00B53B7C" w:rsidRPr="00720E63" w:rsidRDefault="00B53B7C" w:rsidP="00B53B7C">
      <w:pPr>
        <w:adjustRightInd w:val="0"/>
        <w:snapToGrid w:val="0"/>
        <w:spacing w:line="360" w:lineRule="auto"/>
        <w:ind w:firstLine="539"/>
        <w:rPr>
          <w:rFonts w:ascii="宋体" w:hAnsi="宋体"/>
          <w:color w:val="000000"/>
        </w:rPr>
      </w:pP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sidR="003A6583" w:rsidRPr="003A6583">
        <w:rPr>
          <w:rFonts w:ascii="宋体" w:hAnsi="宋体" w:hint="eastAsia"/>
          <w:color w:val="000000"/>
        </w:rPr>
        <w:t>南方新兴龙头灵活配置混合型</w:t>
      </w:r>
      <w:r w:rsidRPr="00720E63">
        <w:rPr>
          <w:rFonts w:ascii="宋体" w:hAnsi="宋体" w:hint="eastAsia"/>
          <w:color w:val="000000"/>
        </w:rPr>
        <w:t>证券投资基金基金合同》</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sidR="003A6583" w:rsidRPr="003A6583">
        <w:rPr>
          <w:rFonts w:ascii="宋体" w:hAnsi="宋体" w:hint="eastAsia"/>
          <w:color w:val="000000"/>
        </w:rPr>
        <w:t>南方新兴龙头灵活配置混合型</w:t>
      </w:r>
      <w:r w:rsidRPr="00720E63">
        <w:rPr>
          <w:rFonts w:ascii="宋体" w:hAnsi="宋体" w:hint="eastAsia"/>
          <w:color w:val="000000"/>
        </w:rPr>
        <w:t>证券投资基金托管协议》</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B53B7C"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8、中国证监会要求的其他文件</w:t>
      </w:r>
    </w:p>
    <w:p w:rsidR="003B0AF5" w:rsidRDefault="003B0AF5">
      <w:pPr>
        <w:rPr>
          <w:ins w:id="172" w:author="洪达20160328" w:date="2016-03-30T16:16:00Z"/>
        </w:rPr>
        <w:sectPr w:rsidR="003B0AF5" w:rsidSect="00A31058">
          <w:footerReference w:type="default" r:id="rId9"/>
          <w:pgSz w:w="11906" w:h="16838"/>
          <w:pgMar w:top="1440" w:right="1800" w:bottom="1440" w:left="1800" w:header="851" w:footer="992" w:gutter="0"/>
          <w:pgNumType w:start="0"/>
          <w:cols w:space="425"/>
          <w:titlePg/>
          <w:docGrid w:type="lines" w:linePitch="312"/>
        </w:sectPr>
      </w:pPr>
    </w:p>
    <w:p w:rsidR="003B0AF5" w:rsidRDefault="00F431DD" w:rsidP="003B0AF5">
      <w:pPr>
        <w:ind w:right="420"/>
      </w:pPr>
      <w:r w:rsidRPr="00F431DD">
        <w:rPr>
          <w:rFonts w:hint="eastAsia"/>
        </w:rPr>
        <w:lastRenderedPageBreak/>
        <w:t>（本页为《南方新兴龙头灵活配置混合型证券投资基金招募说明书》盖章页，无正文）</w:t>
      </w: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pPr>
    </w:p>
    <w:p w:rsidR="003B0AF5" w:rsidRDefault="003B0AF5" w:rsidP="003B0AF5">
      <w:pPr>
        <w:ind w:right="420"/>
        <w:jc w:val="right"/>
      </w:pPr>
      <w:r>
        <w:rPr>
          <w:rFonts w:hint="eastAsia"/>
        </w:rPr>
        <w:t>南方基金管理有限公司</w:t>
      </w:r>
    </w:p>
    <w:p w:rsidR="003B0AF5" w:rsidRPr="00B53B7C" w:rsidRDefault="003B0AF5" w:rsidP="003B0AF5">
      <w:pPr>
        <w:ind w:right="420"/>
        <w:jc w:val="right"/>
      </w:pPr>
      <w:r>
        <w:rPr>
          <w:rFonts w:hint="eastAsia"/>
        </w:rPr>
        <w:t>2016</w:t>
      </w:r>
      <w:r>
        <w:rPr>
          <w:rFonts w:hint="eastAsia"/>
        </w:rPr>
        <w:t>年</w:t>
      </w:r>
      <w:r w:rsidR="00E8450E">
        <w:rPr>
          <w:rFonts w:hint="eastAsia"/>
        </w:rPr>
        <w:t>4</w:t>
      </w:r>
      <w:r>
        <w:rPr>
          <w:rFonts w:hint="eastAsia"/>
        </w:rPr>
        <w:t>月</w:t>
      </w:r>
      <w:r w:rsidR="00E8450E">
        <w:rPr>
          <w:rFonts w:hint="eastAsia"/>
        </w:rPr>
        <w:t>1</w:t>
      </w:r>
      <w:r>
        <w:rPr>
          <w:rFonts w:hint="eastAsia"/>
        </w:rPr>
        <w:t>日</w:t>
      </w:r>
    </w:p>
    <w:sectPr w:rsidR="003B0AF5" w:rsidRPr="00B53B7C" w:rsidSect="00A3105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54" w:rsidRDefault="005B1A54" w:rsidP="00E31252">
      <w:r>
        <w:separator/>
      </w:r>
    </w:p>
  </w:endnote>
  <w:endnote w:type="continuationSeparator" w:id="1">
    <w:p w:rsidR="005B1A54" w:rsidRDefault="005B1A54"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4" w:rsidRDefault="006546D3">
    <w:pPr>
      <w:pStyle w:val="ac"/>
      <w:jc w:val="center"/>
    </w:pPr>
    <w:fldSimple w:instr=" PAGE   \* MERGEFORMAT ">
      <w:r w:rsidR="00F431DD" w:rsidRPr="00F431DD">
        <w:rPr>
          <w:noProof/>
          <w:lang w:val="zh-CN"/>
        </w:rPr>
        <w:t>97</w:t>
      </w:r>
    </w:fldSimple>
  </w:p>
  <w:p w:rsidR="00626E64" w:rsidRDefault="00626E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54" w:rsidRDefault="005B1A54" w:rsidP="00E31252">
      <w:r>
        <w:separator/>
      </w:r>
    </w:p>
  </w:footnote>
  <w:footnote w:type="continuationSeparator" w:id="1">
    <w:p w:rsidR="005B1A54" w:rsidRDefault="005B1A54" w:rsidP="00E3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9">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1">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3">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5">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6">
    <w:nsid w:val="38014636"/>
    <w:multiLevelType w:val="hybridMultilevel"/>
    <w:tmpl w:val="C34E1750"/>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DAC2829"/>
    <w:multiLevelType w:val="singleLevel"/>
    <w:tmpl w:val="F12E0C8C"/>
    <w:lvl w:ilvl="0">
      <w:start w:val="1"/>
      <w:numFmt w:val="decimal"/>
      <w:pStyle w:val="20"/>
      <w:lvlText w:val="(%1)"/>
      <w:lvlJc w:val="left"/>
      <w:pPr>
        <w:tabs>
          <w:tab w:val="num" w:pos="907"/>
        </w:tabs>
        <w:ind w:left="907" w:hanging="482"/>
      </w:pPr>
    </w:lvl>
  </w:abstractNum>
  <w:abstractNum w:abstractNumId="19">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1">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2">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4">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3">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4">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8"/>
    <w:lvlOverride w:ilvl="0">
      <w:startOverride w:val="1"/>
    </w:lvlOverride>
  </w:num>
  <w:num w:numId="3">
    <w:abstractNumId w:val="4"/>
    <w:lvlOverride w:ilvl="0">
      <w:startOverride w:val="2"/>
    </w:lvlOverride>
  </w:num>
  <w:num w:numId="4">
    <w:abstractNumId w:val="13"/>
  </w:num>
  <w:num w:numId="5">
    <w:abstractNumId w:val="31"/>
  </w:num>
  <w:num w:numId="6">
    <w:abstractNumId w:val="25"/>
  </w:num>
  <w:num w:numId="7">
    <w:abstractNumId w:val="29"/>
  </w:num>
  <w:num w:numId="8">
    <w:abstractNumId w:val="24"/>
  </w:num>
  <w:num w:numId="9">
    <w:abstractNumId w:val="3"/>
  </w:num>
  <w:num w:numId="10">
    <w:abstractNumId w:val="17"/>
  </w:num>
  <w:num w:numId="11">
    <w:abstractNumId w:val="21"/>
  </w:num>
  <w:num w:numId="12">
    <w:abstractNumId w:val="34"/>
  </w:num>
  <w:num w:numId="13">
    <w:abstractNumId w:val="19"/>
  </w:num>
  <w:num w:numId="14">
    <w:abstractNumId w:val="22"/>
  </w:num>
  <w:num w:numId="15">
    <w:abstractNumId w:val="26"/>
  </w:num>
  <w:num w:numId="16">
    <w:abstractNumId w:val="6"/>
  </w:num>
  <w:num w:numId="17">
    <w:abstractNumId w:val="10"/>
  </w:num>
  <w:num w:numId="18">
    <w:abstractNumId w:val="32"/>
  </w:num>
  <w:num w:numId="19">
    <w:abstractNumId w:val="20"/>
  </w:num>
  <w:num w:numId="20">
    <w:abstractNumId w:val="15"/>
  </w:num>
  <w:num w:numId="21">
    <w:abstractNumId w:val="5"/>
  </w:num>
  <w:num w:numId="22">
    <w:abstractNumId w:val="8"/>
  </w:num>
  <w:num w:numId="23">
    <w:abstractNumId w:val="0"/>
  </w:num>
  <w:num w:numId="24">
    <w:abstractNumId w:val="14"/>
  </w:num>
  <w:num w:numId="25">
    <w:abstractNumId w:val="9"/>
  </w:num>
  <w:num w:numId="26">
    <w:abstractNumId w:val="12"/>
  </w:num>
  <w:num w:numId="27">
    <w:abstractNumId w:val="2"/>
  </w:num>
  <w:num w:numId="28">
    <w:abstractNumId w:val="23"/>
  </w:num>
  <w:num w:numId="29">
    <w:abstractNumId w:val="27"/>
  </w:num>
  <w:num w:numId="30">
    <w:abstractNumId w:val="1"/>
  </w:num>
  <w:num w:numId="31">
    <w:abstractNumId w:val="16"/>
  </w:num>
  <w:num w:numId="32">
    <w:abstractNumId w:val="11"/>
  </w:num>
  <w:num w:numId="33">
    <w:abstractNumId w:val="28"/>
  </w:num>
  <w:num w:numId="34">
    <w:abstractNumId w:val="3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45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7C"/>
    <w:rsid w:val="0000225D"/>
    <w:rsid w:val="00003FD9"/>
    <w:rsid w:val="000154D1"/>
    <w:rsid w:val="00020F75"/>
    <w:rsid w:val="00025109"/>
    <w:rsid w:val="000444CE"/>
    <w:rsid w:val="00051C9C"/>
    <w:rsid w:val="00065687"/>
    <w:rsid w:val="00070CF7"/>
    <w:rsid w:val="00073260"/>
    <w:rsid w:val="00076984"/>
    <w:rsid w:val="00086E0D"/>
    <w:rsid w:val="00086F03"/>
    <w:rsid w:val="000A0396"/>
    <w:rsid w:val="000A3F5B"/>
    <w:rsid w:val="000B12A6"/>
    <w:rsid w:val="000C647E"/>
    <w:rsid w:val="000C66F7"/>
    <w:rsid w:val="000D6BB3"/>
    <w:rsid w:val="000D70BC"/>
    <w:rsid w:val="000E3CC1"/>
    <w:rsid w:val="000E530E"/>
    <w:rsid w:val="00105E8D"/>
    <w:rsid w:val="00106952"/>
    <w:rsid w:val="001078EE"/>
    <w:rsid w:val="0011097F"/>
    <w:rsid w:val="00117972"/>
    <w:rsid w:val="00133B7D"/>
    <w:rsid w:val="001356CF"/>
    <w:rsid w:val="00141C6F"/>
    <w:rsid w:val="00144630"/>
    <w:rsid w:val="00175666"/>
    <w:rsid w:val="00193FC3"/>
    <w:rsid w:val="001A33DC"/>
    <w:rsid w:val="001A3654"/>
    <w:rsid w:val="001A5639"/>
    <w:rsid w:val="001B0321"/>
    <w:rsid w:val="001C6B9D"/>
    <w:rsid w:val="001D5092"/>
    <w:rsid w:val="001E09A0"/>
    <w:rsid w:val="001E1119"/>
    <w:rsid w:val="001F21AD"/>
    <w:rsid w:val="001F22F0"/>
    <w:rsid w:val="001F39AB"/>
    <w:rsid w:val="002010E7"/>
    <w:rsid w:val="00202EA7"/>
    <w:rsid w:val="00203374"/>
    <w:rsid w:val="00211398"/>
    <w:rsid w:val="00222A34"/>
    <w:rsid w:val="00225A66"/>
    <w:rsid w:val="00225E22"/>
    <w:rsid w:val="00254F45"/>
    <w:rsid w:val="00257F0B"/>
    <w:rsid w:val="00265115"/>
    <w:rsid w:val="002654A8"/>
    <w:rsid w:val="00273EC7"/>
    <w:rsid w:val="00276462"/>
    <w:rsid w:val="0027792D"/>
    <w:rsid w:val="0028391E"/>
    <w:rsid w:val="002A09A5"/>
    <w:rsid w:val="002A57F3"/>
    <w:rsid w:val="002A6F70"/>
    <w:rsid w:val="002B275C"/>
    <w:rsid w:val="002C5485"/>
    <w:rsid w:val="002D5512"/>
    <w:rsid w:val="002F48DC"/>
    <w:rsid w:val="002F493C"/>
    <w:rsid w:val="0030240A"/>
    <w:rsid w:val="00334073"/>
    <w:rsid w:val="003428C9"/>
    <w:rsid w:val="00373C28"/>
    <w:rsid w:val="00376E24"/>
    <w:rsid w:val="003771A3"/>
    <w:rsid w:val="00382AB0"/>
    <w:rsid w:val="003866B6"/>
    <w:rsid w:val="00387545"/>
    <w:rsid w:val="00392586"/>
    <w:rsid w:val="003A6583"/>
    <w:rsid w:val="003B0AF5"/>
    <w:rsid w:val="003C3555"/>
    <w:rsid w:val="003D379A"/>
    <w:rsid w:val="003E24B4"/>
    <w:rsid w:val="003E7660"/>
    <w:rsid w:val="003F525C"/>
    <w:rsid w:val="004039F3"/>
    <w:rsid w:val="004133ED"/>
    <w:rsid w:val="00414A5F"/>
    <w:rsid w:val="00414F34"/>
    <w:rsid w:val="00415FA6"/>
    <w:rsid w:val="00426F0A"/>
    <w:rsid w:val="004336FD"/>
    <w:rsid w:val="00434097"/>
    <w:rsid w:val="00435EC7"/>
    <w:rsid w:val="00436AA1"/>
    <w:rsid w:val="00437E8F"/>
    <w:rsid w:val="00441488"/>
    <w:rsid w:val="004539E2"/>
    <w:rsid w:val="00453ED2"/>
    <w:rsid w:val="0045575F"/>
    <w:rsid w:val="00475897"/>
    <w:rsid w:val="00477C40"/>
    <w:rsid w:val="00482C91"/>
    <w:rsid w:val="004837FB"/>
    <w:rsid w:val="00485BEF"/>
    <w:rsid w:val="0049598E"/>
    <w:rsid w:val="004A367E"/>
    <w:rsid w:val="004A50F8"/>
    <w:rsid w:val="004B2AAB"/>
    <w:rsid w:val="004D0870"/>
    <w:rsid w:val="004D1ED2"/>
    <w:rsid w:val="004D3748"/>
    <w:rsid w:val="004D63AE"/>
    <w:rsid w:val="004F52B5"/>
    <w:rsid w:val="00513ADF"/>
    <w:rsid w:val="005203A2"/>
    <w:rsid w:val="00535DCE"/>
    <w:rsid w:val="005363B5"/>
    <w:rsid w:val="00542889"/>
    <w:rsid w:val="00554ABC"/>
    <w:rsid w:val="00564D0D"/>
    <w:rsid w:val="00565E16"/>
    <w:rsid w:val="00571768"/>
    <w:rsid w:val="00573CFE"/>
    <w:rsid w:val="00575F1C"/>
    <w:rsid w:val="0057783D"/>
    <w:rsid w:val="00580D9A"/>
    <w:rsid w:val="005A40E0"/>
    <w:rsid w:val="005B1A54"/>
    <w:rsid w:val="005D2433"/>
    <w:rsid w:val="005D3066"/>
    <w:rsid w:val="005F3DE5"/>
    <w:rsid w:val="005F4660"/>
    <w:rsid w:val="005F7CDD"/>
    <w:rsid w:val="006236A8"/>
    <w:rsid w:val="00626E64"/>
    <w:rsid w:val="00630B51"/>
    <w:rsid w:val="00632204"/>
    <w:rsid w:val="00640491"/>
    <w:rsid w:val="00643DD1"/>
    <w:rsid w:val="006546D3"/>
    <w:rsid w:val="006709AC"/>
    <w:rsid w:val="00676D81"/>
    <w:rsid w:val="006843DB"/>
    <w:rsid w:val="00684CFA"/>
    <w:rsid w:val="00693E5C"/>
    <w:rsid w:val="00694FAF"/>
    <w:rsid w:val="006978CD"/>
    <w:rsid w:val="00697ADD"/>
    <w:rsid w:val="006A411C"/>
    <w:rsid w:val="006C307F"/>
    <w:rsid w:val="006C39B0"/>
    <w:rsid w:val="006C3FAE"/>
    <w:rsid w:val="006D46BF"/>
    <w:rsid w:val="006E5A2D"/>
    <w:rsid w:val="006F2281"/>
    <w:rsid w:val="00704F51"/>
    <w:rsid w:val="007107BD"/>
    <w:rsid w:val="007338E6"/>
    <w:rsid w:val="00746EB6"/>
    <w:rsid w:val="00751D1C"/>
    <w:rsid w:val="00763881"/>
    <w:rsid w:val="007641ED"/>
    <w:rsid w:val="0077174A"/>
    <w:rsid w:val="00777199"/>
    <w:rsid w:val="007910F6"/>
    <w:rsid w:val="00796F58"/>
    <w:rsid w:val="007A0182"/>
    <w:rsid w:val="007B512B"/>
    <w:rsid w:val="007B60D6"/>
    <w:rsid w:val="007C6C01"/>
    <w:rsid w:val="007D38E2"/>
    <w:rsid w:val="007D4079"/>
    <w:rsid w:val="007E76FE"/>
    <w:rsid w:val="00803751"/>
    <w:rsid w:val="00814336"/>
    <w:rsid w:val="00817279"/>
    <w:rsid w:val="00823178"/>
    <w:rsid w:val="0083126F"/>
    <w:rsid w:val="008342A6"/>
    <w:rsid w:val="008417BC"/>
    <w:rsid w:val="00846DDA"/>
    <w:rsid w:val="00847288"/>
    <w:rsid w:val="00852593"/>
    <w:rsid w:val="00854E19"/>
    <w:rsid w:val="00862DD8"/>
    <w:rsid w:val="00875B2A"/>
    <w:rsid w:val="008823AE"/>
    <w:rsid w:val="00883EB4"/>
    <w:rsid w:val="00886332"/>
    <w:rsid w:val="00893843"/>
    <w:rsid w:val="00896485"/>
    <w:rsid w:val="008C700B"/>
    <w:rsid w:val="008D02A0"/>
    <w:rsid w:val="008D5EC3"/>
    <w:rsid w:val="008E2AD0"/>
    <w:rsid w:val="008F0128"/>
    <w:rsid w:val="00900463"/>
    <w:rsid w:val="00912DA5"/>
    <w:rsid w:val="00912FAC"/>
    <w:rsid w:val="0091531A"/>
    <w:rsid w:val="00925FF9"/>
    <w:rsid w:val="00933DF6"/>
    <w:rsid w:val="00934F74"/>
    <w:rsid w:val="00940D61"/>
    <w:rsid w:val="009443BF"/>
    <w:rsid w:val="009504E6"/>
    <w:rsid w:val="009641C0"/>
    <w:rsid w:val="00972E21"/>
    <w:rsid w:val="00984914"/>
    <w:rsid w:val="00986596"/>
    <w:rsid w:val="009A4366"/>
    <w:rsid w:val="009A4D2D"/>
    <w:rsid w:val="009B7A43"/>
    <w:rsid w:val="009C0AD3"/>
    <w:rsid w:val="009E0122"/>
    <w:rsid w:val="009E1CC3"/>
    <w:rsid w:val="009E1E2E"/>
    <w:rsid w:val="009E5AB2"/>
    <w:rsid w:val="009F228E"/>
    <w:rsid w:val="00A01714"/>
    <w:rsid w:val="00A31058"/>
    <w:rsid w:val="00A56EA5"/>
    <w:rsid w:val="00A67A0F"/>
    <w:rsid w:val="00A7134F"/>
    <w:rsid w:val="00A7792E"/>
    <w:rsid w:val="00A77BCC"/>
    <w:rsid w:val="00A94340"/>
    <w:rsid w:val="00AA07F8"/>
    <w:rsid w:val="00AA222F"/>
    <w:rsid w:val="00AB155B"/>
    <w:rsid w:val="00B020A5"/>
    <w:rsid w:val="00B02AD7"/>
    <w:rsid w:val="00B07CE2"/>
    <w:rsid w:val="00B100D3"/>
    <w:rsid w:val="00B14AA2"/>
    <w:rsid w:val="00B319C7"/>
    <w:rsid w:val="00B53B7C"/>
    <w:rsid w:val="00B53D50"/>
    <w:rsid w:val="00B626C1"/>
    <w:rsid w:val="00B67550"/>
    <w:rsid w:val="00B8745B"/>
    <w:rsid w:val="00B878E7"/>
    <w:rsid w:val="00B95572"/>
    <w:rsid w:val="00BA2222"/>
    <w:rsid w:val="00BB1253"/>
    <w:rsid w:val="00BB4670"/>
    <w:rsid w:val="00BD5130"/>
    <w:rsid w:val="00BF4804"/>
    <w:rsid w:val="00BF4ADF"/>
    <w:rsid w:val="00C003A6"/>
    <w:rsid w:val="00C11204"/>
    <w:rsid w:val="00C11366"/>
    <w:rsid w:val="00C168EA"/>
    <w:rsid w:val="00C26466"/>
    <w:rsid w:val="00C52B0F"/>
    <w:rsid w:val="00C5618D"/>
    <w:rsid w:val="00C728C8"/>
    <w:rsid w:val="00C77446"/>
    <w:rsid w:val="00C8066F"/>
    <w:rsid w:val="00C813CA"/>
    <w:rsid w:val="00C90F4A"/>
    <w:rsid w:val="00C97EC1"/>
    <w:rsid w:val="00CA6C93"/>
    <w:rsid w:val="00CB0887"/>
    <w:rsid w:val="00CC75E7"/>
    <w:rsid w:val="00CD39A3"/>
    <w:rsid w:val="00CE7547"/>
    <w:rsid w:val="00CF1AAE"/>
    <w:rsid w:val="00D04412"/>
    <w:rsid w:val="00D05B77"/>
    <w:rsid w:val="00D10230"/>
    <w:rsid w:val="00D10BDC"/>
    <w:rsid w:val="00D14CDF"/>
    <w:rsid w:val="00D152C4"/>
    <w:rsid w:val="00D153EF"/>
    <w:rsid w:val="00D269D5"/>
    <w:rsid w:val="00D35573"/>
    <w:rsid w:val="00D434D9"/>
    <w:rsid w:val="00D46145"/>
    <w:rsid w:val="00D4722B"/>
    <w:rsid w:val="00D54DA4"/>
    <w:rsid w:val="00D62211"/>
    <w:rsid w:val="00D65359"/>
    <w:rsid w:val="00D65388"/>
    <w:rsid w:val="00D7032B"/>
    <w:rsid w:val="00D73C1B"/>
    <w:rsid w:val="00D84999"/>
    <w:rsid w:val="00D91E2C"/>
    <w:rsid w:val="00DA3098"/>
    <w:rsid w:val="00DB174B"/>
    <w:rsid w:val="00DB3DCC"/>
    <w:rsid w:val="00DB5B6E"/>
    <w:rsid w:val="00DC1CB8"/>
    <w:rsid w:val="00DC3EAD"/>
    <w:rsid w:val="00DD3B65"/>
    <w:rsid w:val="00DD7C85"/>
    <w:rsid w:val="00DF0E17"/>
    <w:rsid w:val="00DF1429"/>
    <w:rsid w:val="00DF27D2"/>
    <w:rsid w:val="00DF4C63"/>
    <w:rsid w:val="00DF67FF"/>
    <w:rsid w:val="00DF7A5B"/>
    <w:rsid w:val="00DF7C69"/>
    <w:rsid w:val="00E07628"/>
    <w:rsid w:val="00E10CD6"/>
    <w:rsid w:val="00E112D3"/>
    <w:rsid w:val="00E23EB4"/>
    <w:rsid w:val="00E31252"/>
    <w:rsid w:val="00E32D8D"/>
    <w:rsid w:val="00E35F8C"/>
    <w:rsid w:val="00E42712"/>
    <w:rsid w:val="00E42BE5"/>
    <w:rsid w:val="00E446B2"/>
    <w:rsid w:val="00E54D7A"/>
    <w:rsid w:val="00E72F77"/>
    <w:rsid w:val="00E844C8"/>
    <w:rsid w:val="00E8450E"/>
    <w:rsid w:val="00EA0B92"/>
    <w:rsid w:val="00EA38F4"/>
    <w:rsid w:val="00EA6AC1"/>
    <w:rsid w:val="00EC11EC"/>
    <w:rsid w:val="00EC54AD"/>
    <w:rsid w:val="00EE6C57"/>
    <w:rsid w:val="00EE7236"/>
    <w:rsid w:val="00EF45C3"/>
    <w:rsid w:val="00EF75B1"/>
    <w:rsid w:val="00F019B2"/>
    <w:rsid w:val="00F0507F"/>
    <w:rsid w:val="00F06CDB"/>
    <w:rsid w:val="00F07BC5"/>
    <w:rsid w:val="00F2667A"/>
    <w:rsid w:val="00F27613"/>
    <w:rsid w:val="00F30F77"/>
    <w:rsid w:val="00F36711"/>
    <w:rsid w:val="00F431DD"/>
    <w:rsid w:val="00F57C09"/>
    <w:rsid w:val="00F6070D"/>
    <w:rsid w:val="00F70919"/>
    <w:rsid w:val="00F8247F"/>
    <w:rsid w:val="00F83ABD"/>
    <w:rsid w:val="00F863DF"/>
    <w:rsid w:val="00FA444F"/>
    <w:rsid w:val="00FB1A85"/>
    <w:rsid w:val="00FC3C84"/>
    <w:rsid w:val="00FD0CCB"/>
    <w:rsid w:val="00FE3C5E"/>
    <w:rsid w:val="00FF51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b/>
      <w:bCs/>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rPr>
  </w:style>
  <w:style w:type="character" w:customStyle="1" w:styleId="Chare">
    <w:name w:val="正文首行缩进 Char"/>
    <w:basedOn w:val="Char4"/>
    <w:link w:val="aff9"/>
    <w:rsid w:val="00B53B7C"/>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link w:val="aff9"/>
    <w:uiPriority w:val="99"/>
    <w:rsid w:val="00B53B7C"/>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C993-FAC6-42BE-9350-3DB6D1B3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99</Pages>
  <Words>12061</Words>
  <Characters>68751</Characters>
  <Application>Microsoft Office Word</Application>
  <DocSecurity>0</DocSecurity>
  <Lines>572</Lines>
  <Paragraphs>161</Paragraphs>
  <ScaleCrop>false</ScaleCrop>
  <Company/>
  <LinksUpToDate>false</LinksUpToDate>
  <CharactersWithSpaces>80651</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刘金杨-20150316</dc:creator>
  <cp:keywords/>
  <cp:lastModifiedBy>洪达20160328</cp:lastModifiedBy>
  <cp:revision>181</cp:revision>
  <dcterms:created xsi:type="dcterms:W3CDTF">2015-03-26T02:37:00Z</dcterms:created>
  <dcterms:modified xsi:type="dcterms:W3CDTF">2016-03-31T09:13:00Z</dcterms:modified>
</cp:coreProperties>
</file>