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C" w:rsidRDefault="00782F8B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7D4B5C" w:rsidRDefault="00782F8B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7D4B5C" w:rsidRDefault="007D4B5C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7D4B5C" w:rsidRDefault="00782F8B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7D4B5C" w:rsidRDefault="00782F8B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180" w:type="dxa"/>
        <w:jc w:val="center"/>
        <w:tblLook w:val="04A0"/>
      </w:tblPr>
      <w:tblGrid>
        <w:gridCol w:w="1187"/>
        <w:gridCol w:w="5955"/>
        <w:gridCol w:w="2038"/>
      </w:tblGrid>
      <w:tr w:rsidR="007D4B5C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B5C" w:rsidRDefault="00782F8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7D4B5C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4B5C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4B5C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4B5C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D4B5C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D4B5C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D4B5C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4B5C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2.供应商案例要求：供应商在银行业具有该项目的成熟应用案例。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4B5C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5C" w:rsidRDefault="00782F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3.供应商在辽宁省沈阳市和锦州市有稳定的资源交付能力，包括良好合理的技术人员结构</w:t>
            </w:r>
            <w:ins w:id="0" w:author="李响" w:date="2023-05-18T17:49:00Z">
              <w:r w:rsidR="00902E0F"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t>、</w:t>
              </w:r>
            </w:ins>
            <w:del w:id="1" w:author="李响" w:date="2023-05-18T17:49:00Z">
              <w:r w:rsidDel="00902E0F"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delText>，</w:delText>
              </w:r>
            </w:del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稳定的技术人员驻场。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C" w:rsidRDefault="007D4B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4B5C" w:rsidRDefault="00782F8B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7D4B5C" w:rsidSect="007D4B5C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FF" w:rsidRDefault="00817BFF" w:rsidP="000D7124">
      <w:r>
        <w:separator/>
      </w:r>
    </w:p>
  </w:endnote>
  <w:endnote w:type="continuationSeparator" w:id="1">
    <w:p w:rsidR="00817BFF" w:rsidRDefault="00817BFF" w:rsidP="000D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FF" w:rsidRDefault="00817BFF" w:rsidP="000D7124">
      <w:r>
        <w:separator/>
      </w:r>
    </w:p>
  </w:footnote>
  <w:footnote w:type="continuationSeparator" w:id="1">
    <w:p w:rsidR="00817BFF" w:rsidRDefault="00817BFF" w:rsidP="000D7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ZDEyOTAwYTAyNGEyNjYxMTFlYTlkMzBhM2Q4ZjAifQ=="/>
  </w:docVars>
  <w:rsids>
    <w:rsidRoot w:val="00164B8F"/>
    <w:rsid w:val="00017FDD"/>
    <w:rsid w:val="000251B1"/>
    <w:rsid w:val="000270CF"/>
    <w:rsid w:val="00060587"/>
    <w:rsid w:val="00060752"/>
    <w:rsid w:val="00073D8E"/>
    <w:rsid w:val="00084944"/>
    <w:rsid w:val="00085F42"/>
    <w:rsid w:val="00093BBD"/>
    <w:rsid w:val="000C539F"/>
    <w:rsid w:val="000C5F8E"/>
    <w:rsid w:val="000D7124"/>
    <w:rsid w:val="000D7BBD"/>
    <w:rsid w:val="000E62CD"/>
    <w:rsid w:val="000F2997"/>
    <w:rsid w:val="000F41DB"/>
    <w:rsid w:val="00102BE9"/>
    <w:rsid w:val="001057A7"/>
    <w:rsid w:val="00107868"/>
    <w:rsid w:val="00132085"/>
    <w:rsid w:val="001344FA"/>
    <w:rsid w:val="0014061E"/>
    <w:rsid w:val="00155E05"/>
    <w:rsid w:val="00164B8F"/>
    <w:rsid w:val="001704D4"/>
    <w:rsid w:val="001809CD"/>
    <w:rsid w:val="001D155D"/>
    <w:rsid w:val="001D2DE0"/>
    <w:rsid w:val="001D4EA6"/>
    <w:rsid w:val="001D7DB9"/>
    <w:rsid w:val="001F166A"/>
    <w:rsid w:val="001F73E9"/>
    <w:rsid w:val="002007A1"/>
    <w:rsid w:val="00223102"/>
    <w:rsid w:val="002410F1"/>
    <w:rsid w:val="00284B46"/>
    <w:rsid w:val="0029030C"/>
    <w:rsid w:val="00295283"/>
    <w:rsid w:val="002A679F"/>
    <w:rsid w:val="002A69A7"/>
    <w:rsid w:val="002B0B74"/>
    <w:rsid w:val="002C1F9C"/>
    <w:rsid w:val="002C23CB"/>
    <w:rsid w:val="002D74A5"/>
    <w:rsid w:val="002E1828"/>
    <w:rsid w:val="002E2CCA"/>
    <w:rsid w:val="002E313E"/>
    <w:rsid w:val="003138FA"/>
    <w:rsid w:val="00315471"/>
    <w:rsid w:val="003408F5"/>
    <w:rsid w:val="00341934"/>
    <w:rsid w:val="003479D7"/>
    <w:rsid w:val="00356FD2"/>
    <w:rsid w:val="00364F8F"/>
    <w:rsid w:val="00364F90"/>
    <w:rsid w:val="00370FE0"/>
    <w:rsid w:val="003719A0"/>
    <w:rsid w:val="003962C0"/>
    <w:rsid w:val="003B45BF"/>
    <w:rsid w:val="003B76FB"/>
    <w:rsid w:val="003D6214"/>
    <w:rsid w:val="003E0FE3"/>
    <w:rsid w:val="003F4801"/>
    <w:rsid w:val="00401317"/>
    <w:rsid w:val="0041717D"/>
    <w:rsid w:val="00421AC7"/>
    <w:rsid w:val="00430221"/>
    <w:rsid w:val="004356CA"/>
    <w:rsid w:val="004577D3"/>
    <w:rsid w:val="004772EE"/>
    <w:rsid w:val="004967BC"/>
    <w:rsid w:val="004A4E3E"/>
    <w:rsid w:val="004A6D9D"/>
    <w:rsid w:val="004B43EC"/>
    <w:rsid w:val="004D5812"/>
    <w:rsid w:val="004D63F3"/>
    <w:rsid w:val="004F0856"/>
    <w:rsid w:val="00501817"/>
    <w:rsid w:val="0050487D"/>
    <w:rsid w:val="00504B2D"/>
    <w:rsid w:val="0051783C"/>
    <w:rsid w:val="00522A21"/>
    <w:rsid w:val="00532FCB"/>
    <w:rsid w:val="00541564"/>
    <w:rsid w:val="00563587"/>
    <w:rsid w:val="00591459"/>
    <w:rsid w:val="0059389B"/>
    <w:rsid w:val="005C208E"/>
    <w:rsid w:val="005D126B"/>
    <w:rsid w:val="005E52E1"/>
    <w:rsid w:val="005F78E3"/>
    <w:rsid w:val="00612C39"/>
    <w:rsid w:val="00616154"/>
    <w:rsid w:val="00626ECC"/>
    <w:rsid w:val="00630233"/>
    <w:rsid w:val="00630922"/>
    <w:rsid w:val="00637578"/>
    <w:rsid w:val="00644B7F"/>
    <w:rsid w:val="00653BA2"/>
    <w:rsid w:val="00682EC1"/>
    <w:rsid w:val="006843A8"/>
    <w:rsid w:val="00690A44"/>
    <w:rsid w:val="006D2179"/>
    <w:rsid w:val="006D6374"/>
    <w:rsid w:val="006E1151"/>
    <w:rsid w:val="006E18DF"/>
    <w:rsid w:val="006F0F38"/>
    <w:rsid w:val="006F64F0"/>
    <w:rsid w:val="007055FA"/>
    <w:rsid w:val="0071151C"/>
    <w:rsid w:val="007125FD"/>
    <w:rsid w:val="00744AAF"/>
    <w:rsid w:val="007524E2"/>
    <w:rsid w:val="0075358C"/>
    <w:rsid w:val="0077022A"/>
    <w:rsid w:val="00774245"/>
    <w:rsid w:val="00782F8B"/>
    <w:rsid w:val="007C3989"/>
    <w:rsid w:val="007C5D19"/>
    <w:rsid w:val="007D4A3C"/>
    <w:rsid w:val="007D4B5C"/>
    <w:rsid w:val="007D75CE"/>
    <w:rsid w:val="007E03C9"/>
    <w:rsid w:val="007E5280"/>
    <w:rsid w:val="007E589E"/>
    <w:rsid w:val="007F304B"/>
    <w:rsid w:val="007F3226"/>
    <w:rsid w:val="008043A6"/>
    <w:rsid w:val="00817BFF"/>
    <w:rsid w:val="00817D98"/>
    <w:rsid w:val="00824DDA"/>
    <w:rsid w:val="00842479"/>
    <w:rsid w:val="00850B3B"/>
    <w:rsid w:val="008603F3"/>
    <w:rsid w:val="008612C4"/>
    <w:rsid w:val="00877C09"/>
    <w:rsid w:val="00894A92"/>
    <w:rsid w:val="008A08D2"/>
    <w:rsid w:val="008A450D"/>
    <w:rsid w:val="008C5A84"/>
    <w:rsid w:val="008D04CD"/>
    <w:rsid w:val="008D5362"/>
    <w:rsid w:val="00902E0F"/>
    <w:rsid w:val="00904612"/>
    <w:rsid w:val="00946D4C"/>
    <w:rsid w:val="00950E59"/>
    <w:rsid w:val="00961BF6"/>
    <w:rsid w:val="009757D6"/>
    <w:rsid w:val="009A0003"/>
    <w:rsid w:val="009B3AAA"/>
    <w:rsid w:val="009B3E90"/>
    <w:rsid w:val="009C304E"/>
    <w:rsid w:val="009D1626"/>
    <w:rsid w:val="009E76D5"/>
    <w:rsid w:val="009F4408"/>
    <w:rsid w:val="009F590D"/>
    <w:rsid w:val="00A663FE"/>
    <w:rsid w:val="00A66D85"/>
    <w:rsid w:val="00A67E19"/>
    <w:rsid w:val="00A70BC2"/>
    <w:rsid w:val="00A7366B"/>
    <w:rsid w:val="00A8755C"/>
    <w:rsid w:val="00AA74EC"/>
    <w:rsid w:val="00AB762C"/>
    <w:rsid w:val="00AB7BE6"/>
    <w:rsid w:val="00AD683F"/>
    <w:rsid w:val="00AE3367"/>
    <w:rsid w:val="00AE67F9"/>
    <w:rsid w:val="00B038B2"/>
    <w:rsid w:val="00B067A6"/>
    <w:rsid w:val="00B13438"/>
    <w:rsid w:val="00B15DD2"/>
    <w:rsid w:val="00B249B7"/>
    <w:rsid w:val="00B26C41"/>
    <w:rsid w:val="00B311B9"/>
    <w:rsid w:val="00B3323C"/>
    <w:rsid w:val="00B36428"/>
    <w:rsid w:val="00B51178"/>
    <w:rsid w:val="00B538AA"/>
    <w:rsid w:val="00B53D40"/>
    <w:rsid w:val="00B55D1A"/>
    <w:rsid w:val="00B56EB0"/>
    <w:rsid w:val="00B577AD"/>
    <w:rsid w:val="00B5797E"/>
    <w:rsid w:val="00B712C1"/>
    <w:rsid w:val="00B72C77"/>
    <w:rsid w:val="00B73D9C"/>
    <w:rsid w:val="00B8304D"/>
    <w:rsid w:val="00B93405"/>
    <w:rsid w:val="00BB5FA0"/>
    <w:rsid w:val="00BC1386"/>
    <w:rsid w:val="00BC165E"/>
    <w:rsid w:val="00BC76FA"/>
    <w:rsid w:val="00BD21FB"/>
    <w:rsid w:val="00BF0C5A"/>
    <w:rsid w:val="00BF31EB"/>
    <w:rsid w:val="00C06C30"/>
    <w:rsid w:val="00C312AE"/>
    <w:rsid w:val="00C3433B"/>
    <w:rsid w:val="00C42CED"/>
    <w:rsid w:val="00C43080"/>
    <w:rsid w:val="00C51FF1"/>
    <w:rsid w:val="00C53136"/>
    <w:rsid w:val="00C71A4B"/>
    <w:rsid w:val="00C71AF5"/>
    <w:rsid w:val="00C80133"/>
    <w:rsid w:val="00C80D9C"/>
    <w:rsid w:val="00C93CEB"/>
    <w:rsid w:val="00C960CB"/>
    <w:rsid w:val="00CB1E1B"/>
    <w:rsid w:val="00CB42EF"/>
    <w:rsid w:val="00CB7D26"/>
    <w:rsid w:val="00CC3F11"/>
    <w:rsid w:val="00CC57A3"/>
    <w:rsid w:val="00CD485B"/>
    <w:rsid w:val="00CE06A0"/>
    <w:rsid w:val="00CF22C7"/>
    <w:rsid w:val="00CF4DDA"/>
    <w:rsid w:val="00D12A7A"/>
    <w:rsid w:val="00D24635"/>
    <w:rsid w:val="00D4679B"/>
    <w:rsid w:val="00D47B39"/>
    <w:rsid w:val="00D842AD"/>
    <w:rsid w:val="00D90393"/>
    <w:rsid w:val="00DB3A9A"/>
    <w:rsid w:val="00DC13D2"/>
    <w:rsid w:val="00DC5DFB"/>
    <w:rsid w:val="00DD771A"/>
    <w:rsid w:val="00DE51B0"/>
    <w:rsid w:val="00E01DC3"/>
    <w:rsid w:val="00E01E89"/>
    <w:rsid w:val="00E45256"/>
    <w:rsid w:val="00E47E9F"/>
    <w:rsid w:val="00E66CDB"/>
    <w:rsid w:val="00E84F0F"/>
    <w:rsid w:val="00E9563B"/>
    <w:rsid w:val="00ED2D6F"/>
    <w:rsid w:val="00EE4B17"/>
    <w:rsid w:val="00EE5AC0"/>
    <w:rsid w:val="00F0455A"/>
    <w:rsid w:val="00F1058D"/>
    <w:rsid w:val="00F24187"/>
    <w:rsid w:val="00F31416"/>
    <w:rsid w:val="00F45A46"/>
    <w:rsid w:val="00F50A23"/>
    <w:rsid w:val="00F53F2F"/>
    <w:rsid w:val="00F559D4"/>
    <w:rsid w:val="00F63E75"/>
    <w:rsid w:val="00F66F78"/>
    <w:rsid w:val="00F7512D"/>
    <w:rsid w:val="00F92A91"/>
    <w:rsid w:val="00F9646D"/>
    <w:rsid w:val="00FC1440"/>
    <w:rsid w:val="00FC236E"/>
    <w:rsid w:val="00FC4145"/>
    <w:rsid w:val="00FD64EB"/>
    <w:rsid w:val="00FE161C"/>
    <w:rsid w:val="00FF0096"/>
    <w:rsid w:val="00FF2047"/>
    <w:rsid w:val="053B2C09"/>
    <w:rsid w:val="06514BEA"/>
    <w:rsid w:val="07226F28"/>
    <w:rsid w:val="0935740C"/>
    <w:rsid w:val="09966DB0"/>
    <w:rsid w:val="09ED69F7"/>
    <w:rsid w:val="0A3C20B0"/>
    <w:rsid w:val="0D21759D"/>
    <w:rsid w:val="0D415CE7"/>
    <w:rsid w:val="118C2F9A"/>
    <w:rsid w:val="11B176E2"/>
    <w:rsid w:val="11BD39E3"/>
    <w:rsid w:val="147C72F5"/>
    <w:rsid w:val="17225B7C"/>
    <w:rsid w:val="17B615BD"/>
    <w:rsid w:val="19CD3EF5"/>
    <w:rsid w:val="19E01A2C"/>
    <w:rsid w:val="1B830705"/>
    <w:rsid w:val="1D344569"/>
    <w:rsid w:val="1E314102"/>
    <w:rsid w:val="206D2F30"/>
    <w:rsid w:val="20DB53A4"/>
    <w:rsid w:val="21C75D5D"/>
    <w:rsid w:val="21FE78CA"/>
    <w:rsid w:val="26697550"/>
    <w:rsid w:val="28614580"/>
    <w:rsid w:val="2AA36510"/>
    <w:rsid w:val="32861FB4"/>
    <w:rsid w:val="338F6B95"/>
    <w:rsid w:val="379F0A81"/>
    <w:rsid w:val="3AEA06F5"/>
    <w:rsid w:val="3C667DCC"/>
    <w:rsid w:val="3E0D493F"/>
    <w:rsid w:val="405C187B"/>
    <w:rsid w:val="418B61ED"/>
    <w:rsid w:val="41A27AEC"/>
    <w:rsid w:val="42063857"/>
    <w:rsid w:val="43AC2EA4"/>
    <w:rsid w:val="43DF111F"/>
    <w:rsid w:val="499A47C1"/>
    <w:rsid w:val="4A1D2444"/>
    <w:rsid w:val="4A37233A"/>
    <w:rsid w:val="4B1C4B4A"/>
    <w:rsid w:val="4C2C7C0F"/>
    <w:rsid w:val="502F2E92"/>
    <w:rsid w:val="50A76ECD"/>
    <w:rsid w:val="510052EB"/>
    <w:rsid w:val="52A72A9B"/>
    <w:rsid w:val="5367063B"/>
    <w:rsid w:val="538C5C55"/>
    <w:rsid w:val="53A56613"/>
    <w:rsid w:val="56EF3012"/>
    <w:rsid w:val="5A177264"/>
    <w:rsid w:val="5A4A65AF"/>
    <w:rsid w:val="5BBE0092"/>
    <w:rsid w:val="5EA731C3"/>
    <w:rsid w:val="5FB365EA"/>
    <w:rsid w:val="60E15B0B"/>
    <w:rsid w:val="620F5A03"/>
    <w:rsid w:val="63312626"/>
    <w:rsid w:val="65FC5044"/>
    <w:rsid w:val="67595DEB"/>
    <w:rsid w:val="67760F4F"/>
    <w:rsid w:val="67EB5E5E"/>
    <w:rsid w:val="68393CAC"/>
    <w:rsid w:val="691B0859"/>
    <w:rsid w:val="6AAD2EDA"/>
    <w:rsid w:val="6C7A7707"/>
    <w:rsid w:val="6C934A34"/>
    <w:rsid w:val="6EEA3637"/>
    <w:rsid w:val="72C24C57"/>
    <w:rsid w:val="743326A2"/>
    <w:rsid w:val="75B4116E"/>
    <w:rsid w:val="77312E4E"/>
    <w:rsid w:val="78334D26"/>
    <w:rsid w:val="783D3048"/>
    <w:rsid w:val="788A2DB0"/>
    <w:rsid w:val="78D65214"/>
    <w:rsid w:val="7DD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5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D4B5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D4B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D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D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7D4B5C"/>
    <w:rPr>
      <w:b/>
      <w:bCs/>
    </w:rPr>
  </w:style>
  <w:style w:type="table" w:styleId="a8">
    <w:name w:val="Table Grid"/>
    <w:basedOn w:val="a1"/>
    <w:uiPriority w:val="59"/>
    <w:qFormat/>
    <w:rsid w:val="007D4B5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D4B5C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7D4B5C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7D4B5C"/>
    <w:rPr>
      <w:i/>
      <w:iCs/>
    </w:rPr>
  </w:style>
  <w:style w:type="character" w:styleId="ab">
    <w:name w:val="Hyperlink"/>
    <w:basedOn w:val="a0"/>
    <w:uiPriority w:val="99"/>
    <w:unhideWhenUsed/>
    <w:qFormat/>
    <w:rsid w:val="007D4B5C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7D4B5C"/>
    <w:rPr>
      <w:rFonts w:ascii="Consolas" w:eastAsia="Consolas" w:hAnsi="Consolas" w:cs="Consolas" w:hint="default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qFormat/>
    <w:rsid w:val="007D4B5C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7D4B5C"/>
    <w:rPr>
      <w:rFonts w:ascii="Consolas" w:eastAsia="Consolas" w:hAnsi="Consolas" w:cs="Consolas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7D4B5C"/>
    <w:rPr>
      <w:rFonts w:ascii="Consolas" w:eastAsia="Consolas" w:hAnsi="Consolas" w:cs="Consolas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7D4B5C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D4B5C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D4B5C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7D4B5C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7D4B5C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7D4B5C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7D4B5C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7D4B5C"/>
    <w:rPr>
      <w:rFonts w:ascii="Calibri" w:eastAsia="宋体" w:hAnsi="Calibri" w:cs="黑体"/>
      <w:b/>
      <w:bCs/>
      <w:kern w:val="2"/>
      <w:sz w:val="21"/>
      <w:szCs w:val="22"/>
    </w:rPr>
  </w:style>
  <w:style w:type="paragraph" w:styleId="ad">
    <w:name w:val="List Paragraph"/>
    <w:basedOn w:val="a"/>
    <w:uiPriority w:val="99"/>
    <w:qFormat/>
    <w:rsid w:val="007D4B5C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7D4B5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D4B5C"/>
    <w:rPr>
      <w:color w:val="605E5C"/>
      <w:shd w:val="clear" w:color="auto" w:fill="E1DFDD"/>
    </w:rPr>
  </w:style>
  <w:style w:type="character" w:customStyle="1" w:styleId="ant-tree-checkbox">
    <w:name w:val="ant-tree-checkbox"/>
    <w:basedOn w:val="a0"/>
    <w:qFormat/>
    <w:rsid w:val="007D4B5C"/>
  </w:style>
  <w:style w:type="character" w:customStyle="1" w:styleId="ant-tree-iconele">
    <w:name w:val="ant-tree-iconele"/>
    <w:basedOn w:val="a0"/>
    <w:qFormat/>
    <w:rsid w:val="007D4B5C"/>
  </w:style>
  <w:style w:type="character" w:customStyle="1" w:styleId="ant-transfer-list-search-action">
    <w:name w:val="ant-transfer-list-search-action"/>
    <w:basedOn w:val="a0"/>
    <w:qFormat/>
    <w:rsid w:val="007D4B5C"/>
  </w:style>
  <w:style w:type="character" w:customStyle="1" w:styleId="ant-radio">
    <w:name w:val="ant-radio+*"/>
    <w:basedOn w:val="a0"/>
    <w:qFormat/>
    <w:rsid w:val="007D4B5C"/>
  </w:style>
  <w:style w:type="character" w:customStyle="1" w:styleId="ant-tree-switcher3">
    <w:name w:val="ant-tree-switcher3"/>
    <w:basedOn w:val="a0"/>
    <w:qFormat/>
    <w:rsid w:val="007D4B5C"/>
  </w:style>
  <w:style w:type="character" w:customStyle="1" w:styleId="ant-tree-switcher4">
    <w:name w:val="ant-tree-switcher4"/>
    <w:basedOn w:val="a0"/>
    <w:qFormat/>
    <w:rsid w:val="007D4B5C"/>
  </w:style>
  <w:style w:type="character" w:customStyle="1" w:styleId="ant-tree-checkbox2">
    <w:name w:val="ant-tree-checkbox2"/>
    <w:basedOn w:val="a0"/>
    <w:qFormat/>
    <w:rsid w:val="007D4B5C"/>
  </w:style>
  <w:style w:type="paragraph" w:styleId="ae">
    <w:name w:val="Document Map"/>
    <w:basedOn w:val="a"/>
    <w:link w:val="Char4"/>
    <w:uiPriority w:val="99"/>
    <w:semiHidden/>
    <w:unhideWhenUsed/>
    <w:rsid w:val="000D7124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0D7124"/>
    <w:rPr>
      <w:rFonts w:ascii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9E17-83E5-4AD2-A7EB-11ADE721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2023-05-26T04:33:00Z</dcterms:created>
  <dcterms:modified xsi:type="dcterms:W3CDTF">2023-05-26T04:33:00Z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C5BD9C7956BE47ED96318BB70EA8F9E3</vt:lpwstr>
  </property>
</Properties>
</file>